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5AFBC" w14:textId="77777777" w:rsidR="0040194D" w:rsidRPr="00AB3DE9" w:rsidRDefault="00993E7C">
      <w:pPr>
        <w:pStyle w:val="Title"/>
        <w:rPr>
          <w:rFonts w:ascii="Arial" w:hAnsi="Arial" w:cs="Arial"/>
          <w:sz w:val="24"/>
          <w:szCs w:val="24"/>
        </w:rPr>
      </w:pPr>
      <w:r>
        <w:rPr>
          <w:rFonts w:ascii="Arial" w:hAnsi="Arial" w:cs="Arial"/>
          <w:sz w:val="24"/>
          <w:szCs w:val="24"/>
        </w:rPr>
        <w:t xml:space="preserve"> MIS3506</w:t>
      </w:r>
      <w:r w:rsidR="0040194D" w:rsidRPr="00AB3DE9">
        <w:rPr>
          <w:rFonts w:ascii="Arial" w:hAnsi="Arial" w:cs="Arial"/>
          <w:sz w:val="24"/>
          <w:szCs w:val="24"/>
        </w:rPr>
        <w:t xml:space="preserve"> – Digital Design and Innovation</w:t>
      </w:r>
    </w:p>
    <w:p w14:paraId="0BE390D3" w14:textId="77777777" w:rsidR="0040194D" w:rsidRPr="00AB3DE9" w:rsidRDefault="005F24E9">
      <w:pPr>
        <w:pStyle w:val="Title"/>
        <w:rPr>
          <w:rFonts w:ascii="Arial" w:hAnsi="Arial" w:cs="Arial"/>
          <w:sz w:val="24"/>
          <w:szCs w:val="24"/>
        </w:rPr>
      </w:pPr>
      <w:r>
        <w:rPr>
          <w:rFonts w:ascii="Arial" w:hAnsi="Arial" w:cs="Arial"/>
          <w:sz w:val="24"/>
          <w:szCs w:val="24"/>
        </w:rPr>
        <w:t>Spring 2016</w:t>
      </w:r>
    </w:p>
    <w:p w14:paraId="343793BE" w14:textId="77777777" w:rsidR="0040194D" w:rsidRPr="00803495" w:rsidRDefault="0040194D">
      <w:pPr>
        <w:pStyle w:val="Title"/>
        <w:rPr>
          <w:rFonts w:ascii="Arial" w:hAnsi="Arial" w:cs="Arial"/>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880"/>
        <w:gridCol w:w="5130"/>
      </w:tblGrid>
      <w:tr w:rsidR="00C01C84" w:rsidRPr="00803495" w14:paraId="56A91B85" w14:textId="77777777" w:rsidTr="00C01C84">
        <w:tc>
          <w:tcPr>
            <w:tcW w:w="2628" w:type="dxa"/>
          </w:tcPr>
          <w:p w14:paraId="532BB67D" w14:textId="77777777" w:rsidR="0040194D" w:rsidRPr="00803495" w:rsidRDefault="0040194D" w:rsidP="0040194D">
            <w:pPr>
              <w:pStyle w:val="Heading5"/>
              <w:rPr>
                <w:rFonts w:ascii="Arial" w:hAnsi="Arial" w:cs="Arial"/>
                <w:sz w:val="20"/>
              </w:rPr>
            </w:pPr>
            <w:r w:rsidRPr="00803495">
              <w:rPr>
                <w:rFonts w:ascii="Arial" w:hAnsi="Arial" w:cs="Arial"/>
                <w:sz w:val="20"/>
              </w:rPr>
              <w:t>Instructor</w:t>
            </w:r>
          </w:p>
        </w:tc>
        <w:tc>
          <w:tcPr>
            <w:tcW w:w="2880" w:type="dxa"/>
          </w:tcPr>
          <w:p w14:paraId="4F04CAC7" w14:textId="77777777" w:rsidR="0040194D" w:rsidRPr="00803495" w:rsidRDefault="00993E7C" w:rsidP="0040194D">
            <w:pPr>
              <w:rPr>
                <w:rFonts w:ascii="Arial" w:hAnsi="Arial" w:cs="Arial"/>
              </w:rPr>
            </w:pPr>
            <w:r>
              <w:rPr>
                <w:rFonts w:ascii="Arial" w:hAnsi="Arial" w:cs="Arial"/>
              </w:rPr>
              <w:t>Amy Lavin</w:t>
            </w:r>
          </w:p>
        </w:tc>
        <w:tc>
          <w:tcPr>
            <w:tcW w:w="5130" w:type="dxa"/>
          </w:tcPr>
          <w:p w14:paraId="05E40751" w14:textId="77777777" w:rsidR="0040194D" w:rsidRDefault="00E60980" w:rsidP="0040194D">
            <w:pPr>
              <w:rPr>
                <w:rFonts w:ascii="Arial" w:hAnsi="Arial" w:cs="Arial"/>
              </w:rPr>
            </w:pPr>
            <w:hyperlink r:id="rId7" w:history="1">
              <w:r w:rsidR="00993E7C" w:rsidRPr="007A6B24">
                <w:rPr>
                  <w:rStyle w:val="Hyperlink"/>
                  <w:rFonts w:ascii="Arial" w:hAnsi="Arial" w:cs="Arial"/>
                </w:rPr>
                <w:t>amyl@temple.edu</w:t>
              </w:r>
            </w:hyperlink>
          </w:p>
          <w:p w14:paraId="17F96BCB" w14:textId="77777777" w:rsidR="00993E7C" w:rsidRPr="00803495" w:rsidRDefault="00993E7C" w:rsidP="0040194D">
            <w:pPr>
              <w:rPr>
                <w:rFonts w:ascii="Arial" w:hAnsi="Arial" w:cs="Arial"/>
              </w:rPr>
            </w:pPr>
            <w:r>
              <w:rPr>
                <w:rFonts w:ascii="Arial" w:hAnsi="Arial" w:cs="Arial"/>
              </w:rPr>
              <w:t>215.204.1132(office)</w:t>
            </w:r>
          </w:p>
        </w:tc>
      </w:tr>
      <w:tr w:rsidR="00C01C84" w:rsidRPr="00803495" w14:paraId="39DDBB83" w14:textId="77777777" w:rsidTr="00C01C84">
        <w:tc>
          <w:tcPr>
            <w:tcW w:w="2628" w:type="dxa"/>
          </w:tcPr>
          <w:p w14:paraId="30918FD0" w14:textId="77777777" w:rsidR="0040194D" w:rsidRPr="00803495" w:rsidRDefault="0040194D" w:rsidP="0040194D">
            <w:pPr>
              <w:pStyle w:val="Heading5"/>
              <w:rPr>
                <w:rFonts w:ascii="Arial" w:hAnsi="Arial" w:cs="Arial"/>
                <w:bCs/>
                <w:sz w:val="20"/>
              </w:rPr>
            </w:pPr>
            <w:r>
              <w:rPr>
                <w:rFonts w:ascii="Arial" w:hAnsi="Arial" w:cs="Arial"/>
                <w:bCs/>
                <w:sz w:val="20"/>
              </w:rPr>
              <w:t>ITA</w:t>
            </w:r>
          </w:p>
        </w:tc>
        <w:tc>
          <w:tcPr>
            <w:tcW w:w="2880" w:type="dxa"/>
          </w:tcPr>
          <w:p w14:paraId="5B46F7E0" w14:textId="77777777" w:rsidR="009A4CFE" w:rsidRPr="002574C7" w:rsidRDefault="00993E7C" w:rsidP="0040194D">
            <w:pPr>
              <w:rPr>
                <w:rFonts w:ascii="Arial" w:hAnsi="Arial" w:cs="Arial"/>
              </w:rPr>
            </w:pPr>
            <w:r>
              <w:rPr>
                <w:rFonts w:ascii="Arial" w:hAnsi="Arial" w:cs="Arial"/>
              </w:rPr>
              <w:t>Derek Gibbs</w:t>
            </w:r>
          </w:p>
        </w:tc>
        <w:tc>
          <w:tcPr>
            <w:tcW w:w="5130" w:type="dxa"/>
          </w:tcPr>
          <w:p w14:paraId="4CA039FF" w14:textId="1C4CEE16" w:rsidR="009A4CFE" w:rsidRPr="00FD7A56" w:rsidRDefault="00112160" w:rsidP="002574C7">
            <w:pPr>
              <w:jc w:val="both"/>
              <w:rPr>
                <w:rFonts w:ascii="Arial" w:hAnsi="Arial" w:cs="Arial"/>
              </w:rPr>
            </w:pPr>
            <w:r>
              <w:rPr>
                <w:rStyle w:val="gi"/>
                <w:rFonts w:ascii="Arial" w:hAnsi="Arial" w:cs="Arial"/>
              </w:rPr>
              <w:t>derek</w:t>
            </w:r>
            <w:r w:rsidR="009A4CFE" w:rsidRPr="009A4CFE">
              <w:rPr>
                <w:rStyle w:val="gi"/>
                <w:rFonts w:ascii="Arial" w:hAnsi="Arial" w:cs="Arial"/>
              </w:rPr>
              <w:t>@temple.edu</w:t>
            </w:r>
          </w:p>
        </w:tc>
      </w:tr>
      <w:tr w:rsidR="00C01C84" w:rsidRPr="00803495" w14:paraId="427FE9BC" w14:textId="77777777" w:rsidTr="00C01C84">
        <w:tc>
          <w:tcPr>
            <w:tcW w:w="2628" w:type="dxa"/>
          </w:tcPr>
          <w:p w14:paraId="0A6F5C32" w14:textId="77777777" w:rsidR="0040194D" w:rsidRPr="00803495" w:rsidRDefault="0040194D" w:rsidP="0040194D">
            <w:pPr>
              <w:pStyle w:val="Heading5"/>
              <w:rPr>
                <w:rFonts w:ascii="Arial" w:hAnsi="Arial" w:cs="Arial"/>
                <w:bCs/>
                <w:sz w:val="20"/>
              </w:rPr>
            </w:pPr>
            <w:r w:rsidRPr="00803495">
              <w:rPr>
                <w:rFonts w:ascii="Arial" w:hAnsi="Arial" w:cs="Arial"/>
                <w:bCs/>
                <w:sz w:val="20"/>
              </w:rPr>
              <w:t>Office/Office Hours</w:t>
            </w:r>
          </w:p>
        </w:tc>
        <w:tc>
          <w:tcPr>
            <w:tcW w:w="2880" w:type="dxa"/>
          </w:tcPr>
          <w:p w14:paraId="6D30A834" w14:textId="1C0D8660" w:rsidR="0040194D" w:rsidRPr="00803495" w:rsidRDefault="003C47A9" w:rsidP="0040194D">
            <w:pPr>
              <w:rPr>
                <w:rFonts w:ascii="Arial" w:hAnsi="Arial" w:cs="Arial"/>
              </w:rPr>
            </w:pPr>
            <w:proofErr w:type="spellStart"/>
            <w:r>
              <w:rPr>
                <w:rFonts w:ascii="Arial" w:hAnsi="Arial" w:cs="Arial"/>
              </w:rPr>
              <w:t>Speakman</w:t>
            </w:r>
            <w:proofErr w:type="spellEnd"/>
            <w:r>
              <w:rPr>
                <w:rFonts w:ascii="Arial" w:hAnsi="Arial" w:cs="Arial"/>
              </w:rPr>
              <w:t xml:space="preserve"> 209g</w:t>
            </w:r>
          </w:p>
          <w:p w14:paraId="7EB1BC03" w14:textId="77777777" w:rsidR="0040194D" w:rsidRPr="00803495" w:rsidRDefault="0040194D" w:rsidP="0040194D">
            <w:pPr>
              <w:rPr>
                <w:rFonts w:ascii="Arial" w:hAnsi="Arial" w:cs="Arial"/>
              </w:rPr>
            </w:pPr>
          </w:p>
        </w:tc>
        <w:tc>
          <w:tcPr>
            <w:tcW w:w="5130" w:type="dxa"/>
          </w:tcPr>
          <w:p w14:paraId="0386B94D" w14:textId="77777777" w:rsidR="0040194D" w:rsidRPr="00413451" w:rsidRDefault="00993E7C" w:rsidP="0040194D">
            <w:pPr>
              <w:rPr>
                <w:rFonts w:ascii="Arial" w:hAnsi="Arial" w:cs="Arial"/>
              </w:rPr>
            </w:pPr>
            <w:r>
              <w:rPr>
                <w:rFonts w:ascii="Arial" w:hAnsi="Arial" w:cs="Arial"/>
              </w:rPr>
              <w:t>Monday</w:t>
            </w:r>
            <w:r w:rsidR="0040194D" w:rsidRPr="00413451">
              <w:rPr>
                <w:rFonts w:ascii="Arial" w:hAnsi="Arial" w:cs="Arial"/>
              </w:rPr>
              <w:t xml:space="preserve"> 11:00-1</w:t>
            </w:r>
            <w:r>
              <w:rPr>
                <w:rFonts w:ascii="Arial" w:hAnsi="Arial" w:cs="Arial"/>
              </w:rPr>
              <w:t>2</w:t>
            </w:r>
            <w:r w:rsidR="0040194D" w:rsidRPr="00413451">
              <w:rPr>
                <w:rFonts w:ascii="Arial" w:hAnsi="Arial" w:cs="Arial"/>
              </w:rPr>
              <w:t>:00</w:t>
            </w:r>
            <w:r>
              <w:rPr>
                <w:rFonts w:ascii="Arial" w:hAnsi="Arial" w:cs="Arial"/>
              </w:rPr>
              <w:t xml:space="preserve"> &amp; 1:00-2:00</w:t>
            </w:r>
          </w:p>
          <w:p w14:paraId="627F7C56" w14:textId="77777777" w:rsidR="0040194D" w:rsidRDefault="0040194D" w:rsidP="00993E7C">
            <w:pPr>
              <w:rPr>
                <w:rFonts w:ascii="Arial" w:hAnsi="Arial" w:cs="Arial"/>
              </w:rPr>
            </w:pPr>
            <w:r w:rsidRPr="00413451">
              <w:rPr>
                <w:rFonts w:ascii="Arial" w:hAnsi="Arial" w:cs="Arial"/>
              </w:rPr>
              <w:t>T</w:t>
            </w:r>
            <w:r w:rsidR="00993E7C">
              <w:rPr>
                <w:rFonts w:ascii="Arial" w:hAnsi="Arial" w:cs="Arial"/>
              </w:rPr>
              <w:t>uesday</w:t>
            </w:r>
            <w:r w:rsidRPr="00413451">
              <w:rPr>
                <w:rFonts w:ascii="Arial" w:hAnsi="Arial" w:cs="Arial"/>
              </w:rPr>
              <w:t xml:space="preserve"> 11:00-1</w:t>
            </w:r>
            <w:r w:rsidR="00993E7C">
              <w:rPr>
                <w:rFonts w:ascii="Arial" w:hAnsi="Arial" w:cs="Arial"/>
              </w:rPr>
              <w:t>2</w:t>
            </w:r>
            <w:r w:rsidRPr="00413451">
              <w:rPr>
                <w:rFonts w:ascii="Arial" w:hAnsi="Arial" w:cs="Arial"/>
              </w:rPr>
              <w:t>:00</w:t>
            </w:r>
          </w:p>
          <w:p w14:paraId="4FD1E661" w14:textId="77777777" w:rsidR="00993E7C" w:rsidRPr="003C5EC0" w:rsidRDefault="00993E7C" w:rsidP="00993E7C">
            <w:pPr>
              <w:rPr>
                <w:rFonts w:ascii="Arial" w:hAnsi="Arial" w:cs="Arial"/>
              </w:rPr>
            </w:pPr>
            <w:r>
              <w:rPr>
                <w:rFonts w:ascii="Arial" w:hAnsi="Arial" w:cs="Arial"/>
              </w:rPr>
              <w:t>And by appointment</w:t>
            </w:r>
          </w:p>
        </w:tc>
      </w:tr>
      <w:tr w:rsidR="00C01C84" w:rsidRPr="00803495" w14:paraId="67B4B9DD" w14:textId="77777777" w:rsidTr="00C01C84">
        <w:tc>
          <w:tcPr>
            <w:tcW w:w="2628" w:type="dxa"/>
          </w:tcPr>
          <w:p w14:paraId="4036AA9D" w14:textId="77777777" w:rsidR="0040194D" w:rsidRPr="00803495" w:rsidRDefault="0040194D" w:rsidP="0040194D">
            <w:pPr>
              <w:pStyle w:val="Heading5"/>
              <w:rPr>
                <w:rFonts w:ascii="Arial" w:hAnsi="Arial" w:cs="Arial"/>
                <w:sz w:val="20"/>
              </w:rPr>
            </w:pPr>
            <w:r w:rsidRPr="00803495">
              <w:rPr>
                <w:rFonts w:ascii="Arial" w:hAnsi="Arial" w:cs="Arial"/>
                <w:sz w:val="20"/>
              </w:rPr>
              <w:t xml:space="preserve">Section </w:t>
            </w:r>
            <w:r>
              <w:rPr>
                <w:rFonts w:ascii="Arial" w:hAnsi="Arial" w:cs="Arial"/>
                <w:sz w:val="20"/>
              </w:rPr>
              <w:t>2</w:t>
            </w:r>
          </w:p>
        </w:tc>
        <w:tc>
          <w:tcPr>
            <w:tcW w:w="2880" w:type="dxa"/>
          </w:tcPr>
          <w:p w14:paraId="0C3C104C" w14:textId="77777777" w:rsidR="0040194D" w:rsidRPr="00803495" w:rsidRDefault="0040194D" w:rsidP="0040194D">
            <w:pPr>
              <w:rPr>
                <w:rFonts w:ascii="Arial" w:hAnsi="Arial" w:cs="Arial"/>
              </w:rPr>
            </w:pPr>
            <w:r>
              <w:rPr>
                <w:rFonts w:ascii="Arial" w:hAnsi="Arial" w:cs="Arial"/>
              </w:rPr>
              <w:t>Alter Hall 603</w:t>
            </w:r>
          </w:p>
        </w:tc>
        <w:tc>
          <w:tcPr>
            <w:tcW w:w="5130" w:type="dxa"/>
          </w:tcPr>
          <w:p w14:paraId="7749DD1E" w14:textId="77777777" w:rsidR="0040194D" w:rsidRPr="00803495" w:rsidRDefault="0040194D" w:rsidP="0040194D">
            <w:pPr>
              <w:rPr>
                <w:rFonts w:ascii="Arial" w:hAnsi="Arial" w:cs="Arial"/>
              </w:rPr>
            </w:pPr>
            <w:r w:rsidRPr="00413451">
              <w:rPr>
                <w:rFonts w:ascii="Arial" w:hAnsi="Arial" w:cs="Arial"/>
              </w:rPr>
              <w:t>T/R 2:00-3:20</w:t>
            </w:r>
          </w:p>
        </w:tc>
      </w:tr>
    </w:tbl>
    <w:p w14:paraId="1B4B37C4" w14:textId="77777777" w:rsidR="0040194D" w:rsidRPr="00803495" w:rsidRDefault="0040194D" w:rsidP="0040194D">
      <w:pPr>
        <w:rPr>
          <w:rFonts w:ascii="Arial" w:hAnsi="Arial" w:cs="Arial"/>
          <w:b/>
        </w:rPr>
      </w:pPr>
    </w:p>
    <w:p w14:paraId="2FA723EF" w14:textId="77777777" w:rsidR="0040194D" w:rsidRPr="00803495" w:rsidRDefault="0040194D" w:rsidP="0040194D">
      <w:pPr>
        <w:rPr>
          <w:rFonts w:ascii="Arial" w:hAnsi="Arial" w:cs="Arial"/>
          <w:b/>
        </w:rPr>
      </w:pPr>
      <w:r w:rsidRPr="00803495">
        <w:rPr>
          <w:rFonts w:ascii="Arial" w:hAnsi="Arial" w:cs="Arial"/>
          <w:b/>
        </w:rPr>
        <w:t>Prerequisites</w:t>
      </w:r>
    </w:p>
    <w:p w14:paraId="3A1A5779" w14:textId="77777777" w:rsidR="0040194D" w:rsidRPr="00803495" w:rsidRDefault="0040194D" w:rsidP="0040194D">
      <w:pPr>
        <w:rPr>
          <w:rFonts w:ascii="Arial" w:hAnsi="Arial" w:cs="Arial"/>
        </w:rPr>
      </w:pPr>
      <w:r w:rsidRPr="00803495">
        <w:rPr>
          <w:rFonts w:ascii="Arial" w:hAnsi="Arial" w:cs="Arial"/>
        </w:rPr>
        <w:t>Grade of C or better in MIS2101.</w:t>
      </w:r>
    </w:p>
    <w:p w14:paraId="1F9A9A05" w14:textId="77777777" w:rsidR="0040194D" w:rsidRPr="00803495" w:rsidRDefault="0040194D">
      <w:pPr>
        <w:rPr>
          <w:rFonts w:ascii="Arial" w:hAnsi="Arial" w:cs="Arial"/>
          <w:b/>
        </w:rPr>
      </w:pPr>
    </w:p>
    <w:p w14:paraId="09137C39" w14:textId="77777777" w:rsidR="0040194D" w:rsidRPr="00803495" w:rsidRDefault="0040194D">
      <w:pPr>
        <w:rPr>
          <w:rFonts w:ascii="Arial" w:hAnsi="Arial" w:cs="Arial"/>
          <w:b/>
        </w:rPr>
      </w:pPr>
      <w:r w:rsidRPr="00803495">
        <w:rPr>
          <w:rFonts w:ascii="Arial" w:hAnsi="Arial" w:cs="Arial"/>
          <w:b/>
        </w:rPr>
        <w:t>Course Objectives</w:t>
      </w:r>
    </w:p>
    <w:p w14:paraId="4B915858" w14:textId="77777777" w:rsidR="0040194D" w:rsidRPr="00803495" w:rsidRDefault="0040194D" w:rsidP="0040194D">
      <w:pPr>
        <w:rPr>
          <w:rFonts w:ascii="Arial" w:hAnsi="Arial" w:cs="Arial"/>
        </w:rPr>
      </w:pPr>
      <w:r w:rsidRPr="00803495">
        <w:rPr>
          <w:rFonts w:ascii="Arial" w:hAnsi="Arial" w:cs="Arial"/>
        </w:rPr>
        <w:t xml:space="preserve">In this course you will learn how to analyze business problems from a design perspective and how to develop innovative solutions.  We will use a semester project for a real client as the vehicle for “learning by doing.”  Assuming the role of Business Analyst, you will learn various techniques including stakeholder analysis, business rules analysis, and data and process modeling. You will learn to apply different techniques to elicit requirements which will define the problem and what a solution should look like. Finally, you will work in teams to analyze an actual problem, prototype a solution using </w:t>
      </w:r>
      <w:proofErr w:type="spellStart"/>
      <w:r w:rsidRPr="00803495">
        <w:rPr>
          <w:rFonts w:ascii="Arial" w:hAnsi="Arial" w:cs="Arial"/>
          <w:b/>
          <w:i/>
        </w:rPr>
        <w:t>Justinmind</w:t>
      </w:r>
      <w:proofErr w:type="spellEnd"/>
      <w:r w:rsidRPr="00803495">
        <w:rPr>
          <w:rFonts w:ascii="Arial" w:hAnsi="Arial" w:cs="Arial"/>
        </w:rPr>
        <w:t xml:space="preserve"> software and present your proposed solution to the client.</w:t>
      </w:r>
    </w:p>
    <w:p w14:paraId="21F7064E" w14:textId="77777777" w:rsidR="0040194D" w:rsidRPr="00803495" w:rsidRDefault="0040194D">
      <w:pPr>
        <w:adjustRightInd w:val="0"/>
        <w:rPr>
          <w:rFonts w:ascii="Arial" w:hAnsi="Arial" w:cs="Arial"/>
          <w:b/>
        </w:rPr>
      </w:pPr>
    </w:p>
    <w:p w14:paraId="1CB9AC1D" w14:textId="77777777" w:rsidR="0040194D" w:rsidRPr="00803495" w:rsidRDefault="0040194D">
      <w:pPr>
        <w:adjustRightInd w:val="0"/>
        <w:rPr>
          <w:rFonts w:ascii="Arial" w:hAnsi="Arial" w:cs="Arial"/>
          <w:b/>
        </w:rPr>
      </w:pPr>
      <w:r w:rsidRPr="00803495">
        <w:rPr>
          <w:rFonts w:ascii="Arial" w:hAnsi="Arial" w:cs="Arial"/>
          <w:b/>
        </w:rPr>
        <w:t>Textbooks and Supplies</w:t>
      </w:r>
    </w:p>
    <w:p w14:paraId="1A0C9CD8" w14:textId="77777777" w:rsidR="0040194D" w:rsidRPr="00803495" w:rsidRDefault="0040194D">
      <w:pPr>
        <w:rPr>
          <w:rFonts w:ascii="Arial" w:hAnsi="Arial"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450"/>
      </w:tblGrid>
      <w:tr w:rsidR="00C01C84" w:rsidRPr="00803495" w14:paraId="1EF87B80" w14:textId="77777777" w:rsidTr="00C01C84">
        <w:tc>
          <w:tcPr>
            <w:tcW w:w="1188" w:type="dxa"/>
          </w:tcPr>
          <w:p w14:paraId="70E9C8CE" w14:textId="77777777" w:rsidR="0040194D" w:rsidRPr="00803495" w:rsidRDefault="0040194D">
            <w:pPr>
              <w:pStyle w:val="Heading5"/>
              <w:rPr>
                <w:rFonts w:ascii="Arial" w:hAnsi="Arial" w:cs="Arial"/>
                <w:bCs/>
                <w:sz w:val="20"/>
              </w:rPr>
            </w:pPr>
            <w:r w:rsidRPr="00803495">
              <w:rPr>
                <w:rFonts w:ascii="Arial" w:hAnsi="Arial" w:cs="Arial"/>
                <w:bCs/>
                <w:sz w:val="20"/>
              </w:rPr>
              <w:t>Required:</w:t>
            </w:r>
          </w:p>
          <w:p w14:paraId="53C98BD5" w14:textId="77777777" w:rsidR="0040194D" w:rsidRPr="00803495" w:rsidRDefault="0040194D" w:rsidP="0040194D">
            <w:pPr>
              <w:rPr>
                <w:rFonts w:ascii="Arial" w:hAnsi="Arial" w:cs="Arial"/>
                <w:b/>
              </w:rPr>
            </w:pPr>
          </w:p>
        </w:tc>
        <w:tc>
          <w:tcPr>
            <w:tcW w:w="9450" w:type="dxa"/>
          </w:tcPr>
          <w:p w14:paraId="7606541A" w14:textId="77777777" w:rsidR="0040194D" w:rsidRPr="00803495" w:rsidRDefault="0040194D" w:rsidP="0040194D">
            <w:pPr>
              <w:ind w:left="24" w:hanging="66"/>
              <w:rPr>
                <w:rFonts w:ascii="Arial" w:hAnsi="Arial" w:cs="Arial"/>
              </w:rPr>
            </w:pPr>
            <w:proofErr w:type="spellStart"/>
            <w:r w:rsidRPr="00803495">
              <w:rPr>
                <w:rFonts w:ascii="Arial" w:hAnsi="Arial" w:cs="Arial"/>
              </w:rPr>
              <w:t>Carkenord</w:t>
            </w:r>
            <w:proofErr w:type="spellEnd"/>
            <w:r w:rsidRPr="00803495">
              <w:rPr>
                <w:rFonts w:ascii="Arial" w:hAnsi="Arial" w:cs="Arial"/>
              </w:rPr>
              <w:t xml:space="preserve">, Barbara A., </w:t>
            </w:r>
            <w:r w:rsidRPr="00803495">
              <w:rPr>
                <w:rFonts w:ascii="Arial" w:hAnsi="Arial" w:cs="Arial"/>
                <w:u w:val="single"/>
              </w:rPr>
              <w:t>Seven Steps to Mastering Business Analysis,</w:t>
            </w:r>
            <w:r w:rsidRPr="00803495">
              <w:rPr>
                <w:rFonts w:ascii="Arial" w:hAnsi="Arial" w:cs="Arial"/>
              </w:rPr>
              <w:t xml:space="preserve"> J. Ross Publishing, 2009, ISBN 978-1-60427-007-5.</w:t>
            </w:r>
          </w:p>
          <w:p w14:paraId="6BD54E99" w14:textId="77777777" w:rsidR="0040194D" w:rsidRPr="00803495" w:rsidRDefault="0040194D" w:rsidP="0040194D">
            <w:pPr>
              <w:ind w:left="24" w:hanging="66"/>
              <w:rPr>
                <w:rFonts w:ascii="Arial" w:hAnsi="Arial" w:cs="Arial"/>
              </w:rPr>
            </w:pPr>
          </w:p>
          <w:p w14:paraId="713525CF" w14:textId="77777777" w:rsidR="0040194D" w:rsidRPr="00803495" w:rsidRDefault="0040194D" w:rsidP="0040194D">
            <w:pPr>
              <w:ind w:left="24" w:hanging="66"/>
              <w:rPr>
                <w:rFonts w:ascii="Arial" w:hAnsi="Arial" w:cs="Arial"/>
              </w:rPr>
            </w:pPr>
            <w:r w:rsidRPr="00803495">
              <w:rPr>
                <w:rFonts w:ascii="Arial" w:hAnsi="Arial" w:cs="Arial"/>
              </w:rPr>
              <w:t xml:space="preserve">Ellen </w:t>
            </w:r>
            <w:proofErr w:type="spellStart"/>
            <w:r w:rsidRPr="00803495">
              <w:rPr>
                <w:rFonts w:ascii="Arial" w:hAnsi="Arial" w:cs="Arial"/>
              </w:rPr>
              <w:t>Gottesdiener</w:t>
            </w:r>
            <w:proofErr w:type="spellEnd"/>
            <w:r w:rsidRPr="00803495">
              <w:rPr>
                <w:rFonts w:ascii="Arial" w:hAnsi="Arial" w:cs="Arial"/>
              </w:rPr>
              <w:t xml:space="preserve">, </w:t>
            </w:r>
            <w:r w:rsidRPr="00803495">
              <w:rPr>
                <w:rFonts w:ascii="Arial" w:hAnsi="Arial" w:cs="Arial"/>
                <w:u w:val="single"/>
              </w:rPr>
              <w:t>The Software Requirements Memory Jogger</w:t>
            </w:r>
            <w:r w:rsidRPr="00803495">
              <w:rPr>
                <w:rFonts w:ascii="Arial" w:hAnsi="Arial" w:cs="Arial"/>
              </w:rPr>
              <w:t>, 2005, ISBN1-57681-060-7</w:t>
            </w:r>
          </w:p>
        </w:tc>
      </w:tr>
    </w:tbl>
    <w:p w14:paraId="3DA6965F" w14:textId="77777777" w:rsidR="0040194D" w:rsidRPr="00803495" w:rsidRDefault="0040194D">
      <w:pPr>
        <w:pStyle w:val="Heading3"/>
        <w:rPr>
          <w:rFonts w:ascii="Arial" w:hAnsi="Arial" w:cs="Arial"/>
          <w:sz w:val="20"/>
        </w:rPr>
      </w:pPr>
    </w:p>
    <w:p w14:paraId="3AE38F2E" w14:textId="77777777" w:rsidR="0040194D" w:rsidRPr="00803495" w:rsidDel="00C01C84" w:rsidRDefault="0040194D" w:rsidP="0040194D">
      <w:pPr>
        <w:pStyle w:val="Heading3"/>
        <w:rPr>
          <w:del w:id="0" w:author="James Moustafellos" w:date="2015-12-17T14:53:00Z"/>
          <w:rFonts w:ascii="Arial" w:hAnsi="Arial" w:cs="Arial"/>
          <w:sz w:val="20"/>
        </w:rPr>
      </w:pPr>
      <w:r w:rsidRPr="00803495">
        <w:rPr>
          <w:rFonts w:ascii="Arial" w:hAnsi="Arial" w:cs="Arial"/>
          <w:sz w:val="20"/>
        </w:rPr>
        <w:t>Evaluation</w:t>
      </w:r>
    </w:p>
    <w:p w14:paraId="46F8BB4A" w14:textId="77777777" w:rsidR="0040194D" w:rsidRPr="00803495" w:rsidRDefault="0040194D" w:rsidP="00112160">
      <w:pPr>
        <w:pStyle w:val="Heading3"/>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2303"/>
        <w:gridCol w:w="658"/>
        <w:gridCol w:w="1209"/>
        <w:gridCol w:w="767"/>
        <w:gridCol w:w="1227"/>
        <w:gridCol w:w="617"/>
      </w:tblGrid>
      <w:tr w:rsidR="00C01C84" w:rsidRPr="00803495" w14:paraId="72BFDA60" w14:textId="77777777" w:rsidTr="00112160">
        <w:tc>
          <w:tcPr>
            <w:tcW w:w="1746" w:type="pct"/>
          </w:tcPr>
          <w:p w14:paraId="4F35EF15" w14:textId="77777777" w:rsidR="0040194D" w:rsidRPr="00803495" w:rsidRDefault="0040194D" w:rsidP="0040194D">
            <w:pPr>
              <w:pStyle w:val="Heading2"/>
              <w:rPr>
                <w:rFonts w:cs="Arial"/>
                <w:sz w:val="20"/>
              </w:rPr>
            </w:pPr>
            <w:r w:rsidRPr="00803495">
              <w:rPr>
                <w:rFonts w:cs="Arial"/>
                <w:sz w:val="20"/>
              </w:rPr>
              <w:t>Item</w:t>
            </w:r>
          </w:p>
        </w:tc>
        <w:tc>
          <w:tcPr>
            <w:tcW w:w="1105" w:type="pct"/>
            <w:tcBorders>
              <w:right w:val="nil"/>
            </w:tcBorders>
          </w:tcPr>
          <w:p w14:paraId="6321D35E" w14:textId="77777777" w:rsidR="0040194D" w:rsidRPr="00803495" w:rsidRDefault="0040194D" w:rsidP="0040194D">
            <w:pPr>
              <w:jc w:val="center"/>
              <w:rPr>
                <w:rFonts w:ascii="Arial" w:hAnsi="Arial" w:cs="Arial"/>
                <w:b/>
              </w:rPr>
            </w:pPr>
            <w:r w:rsidRPr="00803495">
              <w:rPr>
                <w:rFonts w:ascii="Arial" w:hAnsi="Arial" w:cs="Arial"/>
                <w:b/>
              </w:rPr>
              <w:t>Percentage</w:t>
            </w:r>
          </w:p>
        </w:tc>
        <w:tc>
          <w:tcPr>
            <w:tcW w:w="316" w:type="pct"/>
            <w:tcBorders>
              <w:top w:val="nil"/>
              <w:left w:val="single" w:sz="4" w:space="0" w:color="auto"/>
              <w:bottom w:val="nil"/>
              <w:right w:val="single" w:sz="4" w:space="0" w:color="auto"/>
            </w:tcBorders>
          </w:tcPr>
          <w:p w14:paraId="23B695B7" w14:textId="77777777" w:rsidR="0040194D" w:rsidRPr="00803495" w:rsidRDefault="0040194D" w:rsidP="0040194D">
            <w:pPr>
              <w:jc w:val="center"/>
              <w:rPr>
                <w:rFonts w:ascii="Arial" w:hAnsi="Arial" w:cs="Arial"/>
                <w:b/>
              </w:rPr>
            </w:pPr>
          </w:p>
        </w:tc>
        <w:tc>
          <w:tcPr>
            <w:tcW w:w="1834" w:type="pct"/>
            <w:gridSpan w:val="4"/>
            <w:tcBorders>
              <w:left w:val="nil"/>
            </w:tcBorders>
          </w:tcPr>
          <w:p w14:paraId="2E9A5BC8" w14:textId="77777777" w:rsidR="0040194D" w:rsidRPr="00803495" w:rsidRDefault="0040194D" w:rsidP="0040194D">
            <w:pPr>
              <w:jc w:val="center"/>
              <w:rPr>
                <w:rFonts w:ascii="Arial" w:hAnsi="Arial" w:cs="Arial"/>
                <w:b/>
              </w:rPr>
            </w:pPr>
            <w:r w:rsidRPr="00803495">
              <w:rPr>
                <w:rFonts w:ascii="Arial" w:hAnsi="Arial" w:cs="Arial"/>
                <w:b/>
              </w:rPr>
              <w:t>Grading Scale</w:t>
            </w:r>
          </w:p>
        </w:tc>
      </w:tr>
      <w:tr w:rsidR="00C01C84" w:rsidRPr="00803495" w14:paraId="35BD36CF" w14:textId="77777777" w:rsidTr="00C01C84">
        <w:trPr>
          <w:cantSplit/>
        </w:trPr>
        <w:tc>
          <w:tcPr>
            <w:tcW w:w="1746" w:type="pct"/>
            <w:tcBorders>
              <w:bottom w:val="single" w:sz="4" w:space="0" w:color="auto"/>
            </w:tcBorders>
          </w:tcPr>
          <w:p w14:paraId="45298318" w14:textId="77777777" w:rsidR="0040194D" w:rsidRPr="0088074D" w:rsidRDefault="0040194D" w:rsidP="0040194D">
            <w:pPr>
              <w:rPr>
                <w:rFonts w:ascii="Arial" w:hAnsi="Arial" w:cs="Arial"/>
                <w:b/>
                <w:color w:val="3366FF"/>
              </w:rPr>
            </w:pPr>
            <w:r>
              <w:rPr>
                <w:rFonts w:ascii="Arial" w:hAnsi="Arial" w:cs="Arial"/>
              </w:rPr>
              <w:t>Exam 1</w:t>
            </w:r>
          </w:p>
        </w:tc>
        <w:tc>
          <w:tcPr>
            <w:tcW w:w="1105" w:type="pct"/>
            <w:tcBorders>
              <w:bottom w:val="single" w:sz="4" w:space="0" w:color="auto"/>
              <w:right w:val="nil"/>
            </w:tcBorders>
          </w:tcPr>
          <w:p w14:paraId="6497110C" w14:textId="77777777" w:rsidR="0040194D" w:rsidRPr="0088074D" w:rsidRDefault="0040194D" w:rsidP="0040194D">
            <w:pPr>
              <w:jc w:val="right"/>
              <w:rPr>
                <w:rFonts w:ascii="Arial" w:hAnsi="Arial" w:cs="Arial"/>
                <w:b/>
                <w:color w:val="3366FF"/>
              </w:rPr>
            </w:pPr>
            <w:r>
              <w:rPr>
                <w:rFonts w:ascii="Arial" w:hAnsi="Arial" w:cs="Arial"/>
              </w:rPr>
              <w:t>25%</w:t>
            </w:r>
          </w:p>
        </w:tc>
        <w:tc>
          <w:tcPr>
            <w:tcW w:w="316" w:type="pct"/>
            <w:tcBorders>
              <w:top w:val="nil"/>
              <w:left w:val="single" w:sz="4" w:space="0" w:color="auto"/>
              <w:bottom w:val="nil"/>
              <w:right w:val="single" w:sz="4" w:space="0" w:color="auto"/>
            </w:tcBorders>
          </w:tcPr>
          <w:p w14:paraId="1275F7B1" w14:textId="77777777" w:rsidR="0040194D" w:rsidRPr="00803495" w:rsidRDefault="0040194D" w:rsidP="0040194D">
            <w:pPr>
              <w:jc w:val="right"/>
              <w:rPr>
                <w:rFonts w:ascii="Arial" w:hAnsi="Arial" w:cs="Arial"/>
              </w:rPr>
            </w:pPr>
          </w:p>
        </w:tc>
        <w:tc>
          <w:tcPr>
            <w:tcW w:w="580" w:type="pct"/>
            <w:tcBorders>
              <w:left w:val="nil"/>
              <w:right w:val="single" w:sz="4" w:space="0" w:color="auto"/>
            </w:tcBorders>
            <w:vAlign w:val="center"/>
          </w:tcPr>
          <w:p w14:paraId="52ABFE37" w14:textId="77777777" w:rsidR="0040194D" w:rsidRPr="00803495" w:rsidRDefault="0040194D" w:rsidP="0040194D">
            <w:pPr>
              <w:jc w:val="right"/>
              <w:rPr>
                <w:rFonts w:ascii="Arial" w:hAnsi="Arial" w:cs="Arial"/>
              </w:rPr>
            </w:pPr>
            <w:r w:rsidRPr="00803495">
              <w:rPr>
                <w:rFonts w:ascii="Arial" w:hAnsi="Arial" w:cs="Arial"/>
              </w:rPr>
              <w:t>94-100</w:t>
            </w:r>
          </w:p>
        </w:tc>
        <w:tc>
          <w:tcPr>
            <w:tcW w:w="368" w:type="pct"/>
            <w:tcBorders>
              <w:left w:val="single" w:sz="4" w:space="0" w:color="auto"/>
              <w:right w:val="single" w:sz="4" w:space="0" w:color="auto"/>
            </w:tcBorders>
            <w:vAlign w:val="center"/>
          </w:tcPr>
          <w:p w14:paraId="2B4477AC" w14:textId="77777777" w:rsidR="0040194D" w:rsidRPr="00803495" w:rsidRDefault="0040194D" w:rsidP="0040194D">
            <w:pPr>
              <w:pStyle w:val="Heading1"/>
              <w:tabs>
                <w:tab w:val="left" w:pos="342"/>
              </w:tabs>
              <w:jc w:val="left"/>
              <w:rPr>
                <w:rFonts w:ascii="Arial" w:hAnsi="Arial" w:cs="Arial"/>
                <w:sz w:val="20"/>
              </w:rPr>
            </w:pPr>
            <w:r w:rsidRPr="00803495">
              <w:rPr>
                <w:rFonts w:ascii="Arial" w:hAnsi="Arial" w:cs="Arial"/>
                <w:sz w:val="20"/>
              </w:rPr>
              <w:t>A</w:t>
            </w:r>
          </w:p>
        </w:tc>
        <w:tc>
          <w:tcPr>
            <w:tcW w:w="589" w:type="pct"/>
            <w:tcBorders>
              <w:left w:val="single" w:sz="4" w:space="0" w:color="auto"/>
            </w:tcBorders>
            <w:vAlign w:val="center"/>
          </w:tcPr>
          <w:p w14:paraId="7CAFC657" w14:textId="77777777" w:rsidR="0040194D" w:rsidRPr="00803495" w:rsidRDefault="0040194D" w:rsidP="0040194D">
            <w:pPr>
              <w:jc w:val="right"/>
              <w:rPr>
                <w:rFonts w:ascii="Arial" w:hAnsi="Arial" w:cs="Arial"/>
              </w:rPr>
            </w:pPr>
            <w:r w:rsidRPr="00803495">
              <w:rPr>
                <w:rFonts w:ascii="Arial" w:hAnsi="Arial" w:cs="Arial"/>
              </w:rPr>
              <w:t>73-76</w:t>
            </w:r>
          </w:p>
        </w:tc>
        <w:tc>
          <w:tcPr>
            <w:tcW w:w="297" w:type="pct"/>
            <w:vAlign w:val="center"/>
          </w:tcPr>
          <w:p w14:paraId="7E58F508" w14:textId="77777777" w:rsidR="0040194D" w:rsidRPr="00803495" w:rsidRDefault="0040194D" w:rsidP="0040194D">
            <w:pPr>
              <w:tabs>
                <w:tab w:val="left" w:pos="342"/>
              </w:tabs>
              <w:rPr>
                <w:rFonts w:ascii="Arial" w:hAnsi="Arial" w:cs="Arial"/>
              </w:rPr>
            </w:pPr>
            <w:r w:rsidRPr="00803495">
              <w:rPr>
                <w:rFonts w:ascii="Arial" w:hAnsi="Arial" w:cs="Arial"/>
              </w:rPr>
              <w:t>C</w:t>
            </w:r>
          </w:p>
        </w:tc>
      </w:tr>
      <w:tr w:rsidR="00C01C84" w:rsidRPr="00803495" w14:paraId="17DC27AE" w14:textId="77777777" w:rsidTr="00C01C84">
        <w:trPr>
          <w:cantSplit/>
        </w:trPr>
        <w:tc>
          <w:tcPr>
            <w:tcW w:w="1746" w:type="pct"/>
            <w:tcBorders>
              <w:bottom w:val="single" w:sz="4" w:space="0" w:color="auto"/>
            </w:tcBorders>
          </w:tcPr>
          <w:p w14:paraId="36EC6344" w14:textId="77777777" w:rsidR="0040194D" w:rsidRPr="00803495" w:rsidRDefault="0040194D" w:rsidP="0040194D">
            <w:pPr>
              <w:rPr>
                <w:rFonts w:ascii="Arial" w:hAnsi="Arial" w:cs="Arial"/>
              </w:rPr>
            </w:pPr>
            <w:r>
              <w:rPr>
                <w:rFonts w:ascii="Arial" w:hAnsi="Arial" w:cs="Arial"/>
              </w:rPr>
              <w:t>Exam 2</w:t>
            </w:r>
          </w:p>
        </w:tc>
        <w:tc>
          <w:tcPr>
            <w:tcW w:w="1105" w:type="pct"/>
            <w:tcBorders>
              <w:bottom w:val="single" w:sz="4" w:space="0" w:color="auto"/>
              <w:right w:val="nil"/>
            </w:tcBorders>
          </w:tcPr>
          <w:p w14:paraId="25A8E6CB" w14:textId="77777777" w:rsidR="0040194D" w:rsidRPr="0088074D" w:rsidRDefault="0040194D" w:rsidP="0040194D">
            <w:pPr>
              <w:jc w:val="right"/>
              <w:rPr>
                <w:rFonts w:ascii="Arial" w:hAnsi="Arial" w:cs="Arial"/>
                <w:b/>
                <w:color w:val="3366FF"/>
              </w:rPr>
            </w:pPr>
            <w:r>
              <w:rPr>
                <w:rFonts w:ascii="Arial" w:hAnsi="Arial" w:cs="Arial"/>
              </w:rPr>
              <w:t>25%</w:t>
            </w:r>
          </w:p>
        </w:tc>
        <w:tc>
          <w:tcPr>
            <w:tcW w:w="316" w:type="pct"/>
            <w:tcBorders>
              <w:top w:val="nil"/>
              <w:left w:val="single" w:sz="4" w:space="0" w:color="auto"/>
              <w:bottom w:val="nil"/>
              <w:right w:val="single" w:sz="4" w:space="0" w:color="auto"/>
            </w:tcBorders>
          </w:tcPr>
          <w:p w14:paraId="5BAAD156" w14:textId="77777777" w:rsidR="0040194D" w:rsidRPr="00803495" w:rsidRDefault="0040194D" w:rsidP="0040194D">
            <w:pPr>
              <w:jc w:val="right"/>
              <w:rPr>
                <w:rFonts w:ascii="Arial" w:hAnsi="Arial" w:cs="Arial"/>
              </w:rPr>
            </w:pPr>
          </w:p>
        </w:tc>
        <w:tc>
          <w:tcPr>
            <w:tcW w:w="580" w:type="pct"/>
            <w:tcBorders>
              <w:left w:val="nil"/>
              <w:right w:val="single" w:sz="4" w:space="0" w:color="auto"/>
            </w:tcBorders>
            <w:vAlign w:val="center"/>
          </w:tcPr>
          <w:p w14:paraId="432DB70B" w14:textId="77777777" w:rsidR="0040194D" w:rsidRPr="00803495" w:rsidRDefault="0040194D" w:rsidP="0040194D">
            <w:pPr>
              <w:jc w:val="right"/>
              <w:rPr>
                <w:rFonts w:ascii="Arial" w:hAnsi="Arial" w:cs="Arial"/>
              </w:rPr>
            </w:pPr>
            <w:r w:rsidRPr="00803495">
              <w:rPr>
                <w:rFonts w:ascii="Arial" w:hAnsi="Arial" w:cs="Arial"/>
              </w:rPr>
              <w:t>90-93</w:t>
            </w:r>
          </w:p>
        </w:tc>
        <w:tc>
          <w:tcPr>
            <w:tcW w:w="368" w:type="pct"/>
            <w:tcBorders>
              <w:left w:val="single" w:sz="4" w:space="0" w:color="auto"/>
              <w:right w:val="single" w:sz="4" w:space="0" w:color="auto"/>
            </w:tcBorders>
            <w:vAlign w:val="center"/>
          </w:tcPr>
          <w:p w14:paraId="4BD402ED" w14:textId="77777777" w:rsidR="0040194D" w:rsidRPr="00803495" w:rsidRDefault="0040194D" w:rsidP="0040194D">
            <w:pPr>
              <w:tabs>
                <w:tab w:val="left" w:pos="342"/>
              </w:tabs>
              <w:rPr>
                <w:rFonts w:ascii="Arial" w:hAnsi="Arial" w:cs="Arial"/>
              </w:rPr>
            </w:pPr>
            <w:r w:rsidRPr="00803495">
              <w:rPr>
                <w:rFonts w:ascii="Arial" w:hAnsi="Arial" w:cs="Arial"/>
              </w:rPr>
              <w:t>A-</w:t>
            </w:r>
          </w:p>
        </w:tc>
        <w:tc>
          <w:tcPr>
            <w:tcW w:w="589" w:type="pct"/>
            <w:tcBorders>
              <w:left w:val="single" w:sz="4" w:space="0" w:color="auto"/>
            </w:tcBorders>
            <w:vAlign w:val="center"/>
          </w:tcPr>
          <w:p w14:paraId="1F812773" w14:textId="77777777" w:rsidR="0040194D" w:rsidRPr="00803495" w:rsidRDefault="0040194D" w:rsidP="0040194D">
            <w:pPr>
              <w:jc w:val="right"/>
              <w:rPr>
                <w:rFonts w:ascii="Arial" w:hAnsi="Arial" w:cs="Arial"/>
              </w:rPr>
            </w:pPr>
            <w:r w:rsidRPr="00803495">
              <w:rPr>
                <w:rFonts w:ascii="Arial" w:hAnsi="Arial" w:cs="Arial"/>
              </w:rPr>
              <w:t>70-72</w:t>
            </w:r>
          </w:p>
        </w:tc>
        <w:tc>
          <w:tcPr>
            <w:tcW w:w="297" w:type="pct"/>
            <w:vAlign w:val="center"/>
          </w:tcPr>
          <w:p w14:paraId="38D32917" w14:textId="77777777" w:rsidR="0040194D" w:rsidRPr="00803495" w:rsidRDefault="0040194D" w:rsidP="0040194D">
            <w:pPr>
              <w:tabs>
                <w:tab w:val="left" w:pos="342"/>
              </w:tabs>
              <w:rPr>
                <w:rFonts w:ascii="Arial" w:hAnsi="Arial" w:cs="Arial"/>
              </w:rPr>
            </w:pPr>
            <w:r w:rsidRPr="00803495">
              <w:rPr>
                <w:rFonts w:ascii="Arial" w:hAnsi="Arial" w:cs="Arial"/>
              </w:rPr>
              <w:t>C-</w:t>
            </w:r>
          </w:p>
        </w:tc>
      </w:tr>
      <w:tr w:rsidR="00C01C84" w:rsidRPr="00803495" w14:paraId="5C206A5B" w14:textId="77777777" w:rsidTr="00C01C84">
        <w:trPr>
          <w:cantSplit/>
        </w:trPr>
        <w:tc>
          <w:tcPr>
            <w:tcW w:w="1746" w:type="pct"/>
            <w:tcBorders>
              <w:top w:val="single" w:sz="4" w:space="0" w:color="auto"/>
              <w:left w:val="single" w:sz="4" w:space="0" w:color="auto"/>
              <w:bottom w:val="single" w:sz="4" w:space="0" w:color="auto"/>
              <w:right w:val="single" w:sz="4" w:space="0" w:color="auto"/>
            </w:tcBorders>
          </w:tcPr>
          <w:p w14:paraId="73EB0D42" w14:textId="77777777" w:rsidR="0040194D" w:rsidRPr="00803495" w:rsidRDefault="0040194D" w:rsidP="0040194D">
            <w:pPr>
              <w:rPr>
                <w:rFonts w:ascii="Arial" w:hAnsi="Arial" w:cs="Arial"/>
              </w:rPr>
            </w:pPr>
            <w:r>
              <w:rPr>
                <w:rFonts w:ascii="Arial" w:hAnsi="Arial" w:cs="Arial"/>
              </w:rPr>
              <w:t>Exam 3</w:t>
            </w:r>
          </w:p>
        </w:tc>
        <w:tc>
          <w:tcPr>
            <w:tcW w:w="1105" w:type="pct"/>
            <w:tcBorders>
              <w:top w:val="single" w:sz="4" w:space="0" w:color="auto"/>
              <w:left w:val="single" w:sz="4" w:space="0" w:color="auto"/>
              <w:bottom w:val="single" w:sz="4" w:space="0" w:color="auto"/>
              <w:right w:val="single" w:sz="4" w:space="0" w:color="auto"/>
            </w:tcBorders>
          </w:tcPr>
          <w:p w14:paraId="1B688F05" w14:textId="77777777" w:rsidR="0040194D" w:rsidRPr="0088074D" w:rsidRDefault="0040194D" w:rsidP="0040194D">
            <w:pPr>
              <w:jc w:val="right"/>
              <w:rPr>
                <w:rFonts w:ascii="Arial" w:hAnsi="Arial" w:cs="Arial"/>
                <w:b/>
                <w:color w:val="3366FF"/>
              </w:rPr>
            </w:pPr>
            <w:r>
              <w:rPr>
                <w:rFonts w:ascii="Arial" w:hAnsi="Arial" w:cs="Arial"/>
              </w:rPr>
              <w:t>25%</w:t>
            </w:r>
          </w:p>
        </w:tc>
        <w:tc>
          <w:tcPr>
            <w:tcW w:w="316" w:type="pct"/>
            <w:tcBorders>
              <w:top w:val="nil"/>
              <w:left w:val="single" w:sz="4" w:space="0" w:color="auto"/>
              <w:bottom w:val="nil"/>
              <w:right w:val="single" w:sz="4" w:space="0" w:color="auto"/>
            </w:tcBorders>
          </w:tcPr>
          <w:p w14:paraId="154377FA" w14:textId="77777777" w:rsidR="0040194D" w:rsidRPr="00803495" w:rsidRDefault="0040194D" w:rsidP="0040194D">
            <w:pPr>
              <w:jc w:val="right"/>
              <w:rPr>
                <w:rFonts w:ascii="Arial" w:hAnsi="Arial" w:cs="Arial"/>
              </w:rPr>
            </w:pPr>
          </w:p>
        </w:tc>
        <w:tc>
          <w:tcPr>
            <w:tcW w:w="580" w:type="pct"/>
            <w:tcBorders>
              <w:left w:val="nil"/>
              <w:right w:val="single" w:sz="4" w:space="0" w:color="auto"/>
            </w:tcBorders>
            <w:vAlign w:val="center"/>
          </w:tcPr>
          <w:p w14:paraId="585E7E65" w14:textId="77777777" w:rsidR="0040194D" w:rsidRPr="00803495" w:rsidRDefault="0040194D" w:rsidP="0040194D">
            <w:pPr>
              <w:jc w:val="right"/>
              <w:rPr>
                <w:rFonts w:ascii="Arial" w:hAnsi="Arial" w:cs="Arial"/>
              </w:rPr>
            </w:pPr>
            <w:r w:rsidRPr="00803495">
              <w:rPr>
                <w:rFonts w:ascii="Arial" w:hAnsi="Arial" w:cs="Arial"/>
              </w:rPr>
              <w:t>87-89</w:t>
            </w:r>
          </w:p>
        </w:tc>
        <w:tc>
          <w:tcPr>
            <w:tcW w:w="368" w:type="pct"/>
            <w:tcBorders>
              <w:left w:val="single" w:sz="4" w:space="0" w:color="auto"/>
              <w:right w:val="single" w:sz="4" w:space="0" w:color="auto"/>
            </w:tcBorders>
            <w:vAlign w:val="center"/>
          </w:tcPr>
          <w:p w14:paraId="3C23DAF5" w14:textId="77777777" w:rsidR="0040194D" w:rsidRPr="00803495" w:rsidRDefault="0040194D" w:rsidP="0040194D">
            <w:pPr>
              <w:tabs>
                <w:tab w:val="left" w:pos="342"/>
              </w:tabs>
              <w:rPr>
                <w:rFonts w:ascii="Arial" w:hAnsi="Arial" w:cs="Arial"/>
              </w:rPr>
            </w:pPr>
            <w:r w:rsidRPr="00803495">
              <w:rPr>
                <w:rFonts w:ascii="Arial" w:hAnsi="Arial" w:cs="Arial"/>
              </w:rPr>
              <w:t>B+</w:t>
            </w:r>
          </w:p>
        </w:tc>
        <w:tc>
          <w:tcPr>
            <w:tcW w:w="589" w:type="pct"/>
            <w:tcBorders>
              <w:left w:val="single" w:sz="4" w:space="0" w:color="auto"/>
            </w:tcBorders>
            <w:vAlign w:val="center"/>
          </w:tcPr>
          <w:p w14:paraId="4693C2EB" w14:textId="77777777" w:rsidR="0040194D" w:rsidRPr="00803495" w:rsidRDefault="0040194D" w:rsidP="0040194D">
            <w:pPr>
              <w:jc w:val="right"/>
              <w:rPr>
                <w:rFonts w:ascii="Arial" w:hAnsi="Arial" w:cs="Arial"/>
              </w:rPr>
            </w:pPr>
            <w:r w:rsidRPr="00803495">
              <w:rPr>
                <w:rFonts w:ascii="Arial" w:hAnsi="Arial" w:cs="Arial"/>
              </w:rPr>
              <w:t>67-69</w:t>
            </w:r>
          </w:p>
        </w:tc>
        <w:tc>
          <w:tcPr>
            <w:tcW w:w="297" w:type="pct"/>
            <w:vAlign w:val="center"/>
          </w:tcPr>
          <w:p w14:paraId="2DA98A03" w14:textId="77777777" w:rsidR="0040194D" w:rsidRPr="00803495" w:rsidRDefault="0040194D" w:rsidP="0040194D">
            <w:pPr>
              <w:tabs>
                <w:tab w:val="left" w:pos="342"/>
              </w:tabs>
              <w:rPr>
                <w:rFonts w:ascii="Arial" w:hAnsi="Arial" w:cs="Arial"/>
              </w:rPr>
            </w:pPr>
            <w:r w:rsidRPr="00803495">
              <w:rPr>
                <w:rFonts w:ascii="Arial" w:hAnsi="Arial" w:cs="Arial"/>
              </w:rPr>
              <w:t>D+</w:t>
            </w:r>
          </w:p>
        </w:tc>
      </w:tr>
      <w:tr w:rsidR="00C01C84" w:rsidRPr="00803495" w14:paraId="3EEB0054" w14:textId="77777777" w:rsidTr="00C01C84">
        <w:trPr>
          <w:cantSplit/>
          <w:trHeight w:val="233"/>
        </w:trPr>
        <w:tc>
          <w:tcPr>
            <w:tcW w:w="1746" w:type="pct"/>
            <w:tcBorders>
              <w:top w:val="single" w:sz="4" w:space="0" w:color="auto"/>
              <w:left w:val="single" w:sz="4" w:space="0" w:color="auto"/>
              <w:bottom w:val="single" w:sz="4" w:space="0" w:color="auto"/>
              <w:right w:val="single" w:sz="4" w:space="0" w:color="auto"/>
            </w:tcBorders>
          </w:tcPr>
          <w:p w14:paraId="629D1A05" w14:textId="77777777" w:rsidR="0040194D" w:rsidRPr="00803495" w:rsidRDefault="0040194D" w:rsidP="0040194D">
            <w:pPr>
              <w:rPr>
                <w:rFonts w:ascii="Arial" w:hAnsi="Arial" w:cs="Arial"/>
              </w:rPr>
            </w:pPr>
            <w:r w:rsidRPr="00803495">
              <w:rPr>
                <w:rFonts w:ascii="Arial" w:hAnsi="Arial" w:cs="Arial"/>
              </w:rPr>
              <w:t>Final Team Project</w:t>
            </w:r>
          </w:p>
        </w:tc>
        <w:tc>
          <w:tcPr>
            <w:tcW w:w="1105" w:type="pct"/>
            <w:tcBorders>
              <w:top w:val="single" w:sz="4" w:space="0" w:color="auto"/>
              <w:left w:val="single" w:sz="4" w:space="0" w:color="auto"/>
              <w:bottom w:val="single" w:sz="4" w:space="0" w:color="auto"/>
              <w:right w:val="single" w:sz="4" w:space="0" w:color="auto"/>
            </w:tcBorders>
          </w:tcPr>
          <w:p w14:paraId="3FFC2069" w14:textId="77777777" w:rsidR="0040194D" w:rsidRPr="0088074D" w:rsidRDefault="0040194D" w:rsidP="0040194D">
            <w:pPr>
              <w:jc w:val="right"/>
              <w:rPr>
                <w:rFonts w:ascii="Arial" w:hAnsi="Arial" w:cs="Arial"/>
                <w:b/>
                <w:color w:val="3366FF"/>
              </w:rPr>
            </w:pPr>
            <w:r>
              <w:rPr>
                <w:rFonts w:ascii="Arial" w:hAnsi="Arial" w:cs="Arial"/>
              </w:rPr>
              <w:t>25%</w:t>
            </w:r>
          </w:p>
        </w:tc>
        <w:tc>
          <w:tcPr>
            <w:tcW w:w="316" w:type="pct"/>
            <w:tcBorders>
              <w:top w:val="nil"/>
              <w:left w:val="single" w:sz="4" w:space="0" w:color="auto"/>
              <w:bottom w:val="nil"/>
              <w:right w:val="single" w:sz="4" w:space="0" w:color="auto"/>
            </w:tcBorders>
          </w:tcPr>
          <w:p w14:paraId="467439E1" w14:textId="77777777" w:rsidR="0040194D" w:rsidRPr="00803495" w:rsidRDefault="0040194D" w:rsidP="0040194D">
            <w:pPr>
              <w:jc w:val="right"/>
              <w:rPr>
                <w:rFonts w:ascii="Arial" w:hAnsi="Arial" w:cs="Arial"/>
              </w:rPr>
            </w:pPr>
          </w:p>
        </w:tc>
        <w:tc>
          <w:tcPr>
            <w:tcW w:w="580" w:type="pct"/>
            <w:tcBorders>
              <w:left w:val="nil"/>
              <w:right w:val="single" w:sz="4" w:space="0" w:color="auto"/>
            </w:tcBorders>
            <w:vAlign w:val="center"/>
          </w:tcPr>
          <w:p w14:paraId="73DD4F7E" w14:textId="77777777" w:rsidR="0040194D" w:rsidRPr="00803495" w:rsidRDefault="0040194D" w:rsidP="0040194D">
            <w:pPr>
              <w:jc w:val="right"/>
              <w:rPr>
                <w:rFonts w:ascii="Arial" w:hAnsi="Arial" w:cs="Arial"/>
              </w:rPr>
            </w:pPr>
            <w:r w:rsidRPr="00803495">
              <w:rPr>
                <w:rFonts w:ascii="Arial" w:hAnsi="Arial" w:cs="Arial"/>
              </w:rPr>
              <w:t>83-86</w:t>
            </w:r>
          </w:p>
        </w:tc>
        <w:tc>
          <w:tcPr>
            <w:tcW w:w="368" w:type="pct"/>
            <w:tcBorders>
              <w:left w:val="single" w:sz="4" w:space="0" w:color="auto"/>
              <w:right w:val="single" w:sz="4" w:space="0" w:color="auto"/>
            </w:tcBorders>
            <w:vAlign w:val="center"/>
          </w:tcPr>
          <w:p w14:paraId="0C3F7E0D" w14:textId="77777777" w:rsidR="0040194D" w:rsidRPr="00803495" w:rsidRDefault="0040194D" w:rsidP="0040194D">
            <w:pPr>
              <w:tabs>
                <w:tab w:val="left" w:pos="342"/>
              </w:tabs>
              <w:rPr>
                <w:rFonts w:ascii="Arial" w:hAnsi="Arial" w:cs="Arial"/>
              </w:rPr>
            </w:pPr>
            <w:r w:rsidRPr="00803495">
              <w:rPr>
                <w:rFonts w:ascii="Arial" w:hAnsi="Arial" w:cs="Arial"/>
              </w:rPr>
              <w:t>B</w:t>
            </w:r>
          </w:p>
        </w:tc>
        <w:tc>
          <w:tcPr>
            <w:tcW w:w="589" w:type="pct"/>
            <w:tcBorders>
              <w:left w:val="single" w:sz="4" w:space="0" w:color="auto"/>
            </w:tcBorders>
            <w:vAlign w:val="center"/>
          </w:tcPr>
          <w:p w14:paraId="7AD37423" w14:textId="77777777" w:rsidR="0040194D" w:rsidRPr="00803495" w:rsidRDefault="0040194D" w:rsidP="0040194D">
            <w:pPr>
              <w:jc w:val="right"/>
              <w:rPr>
                <w:rFonts w:ascii="Arial" w:hAnsi="Arial" w:cs="Arial"/>
              </w:rPr>
            </w:pPr>
            <w:r w:rsidRPr="00803495">
              <w:rPr>
                <w:rFonts w:ascii="Arial" w:hAnsi="Arial" w:cs="Arial"/>
              </w:rPr>
              <w:t>63-66</w:t>
            </w:r>
          </w:p>
        </w:tc>
        <w:tc>
          <w:tcPr>
            <w:tcW w:w="297" w:type="pct"/>
            <w:vAlign w:val="center"/>
          </w:tcPr>
          <w:p w14:paraId="1D1B647E" w14:textId="77777777" w:rsidR="0040194D" w:rsidRPr="00803495" w:rsidRDefault="0040194D" w:rsidP="0040194D">
            <w:pPr>
              <w:tabs>
                <w:tab w:val="left" w:pos="342"/>
              </w:tabs>
              <w:rPr>
                <w:rFonts w:ascii="Arial" w:hAnsi="Arial" w:cs="Arial"/>
              </w:rPr>
            </w:pPr>
            <w:r w:rsidRPr="00803495">
              <w:rPr>
                <w:rFonts w:ascii="Arial" w:hAnsi="Arial" w:cs="Arial"/>
              </w:rPr>
              <w:t>D</w:t>
            </w:r>
          </w:p>
        </w:tc>
      </w:tr>
      <w:tr w:rsidR="00C01C84" w:rsidRPr="00803495" w14:paraId="5B99EF67" w14:textId="77777777" w:rsidTr="00C01C84">
        <w:trPr>
          <w:cantSplit/>
          <w:trHeight w:val="233"/>
        </w:trPr>
        <w:tc>
          <w:tcPr>
            <w:tcW w:w="1746" w:type="pct"/>
            <w:tcBorders>
              <w:top w:val="single" w:sz="4" w:space="0" w:color="auto"/>
              <w:left w:val="nil"/>
              <w:bottom w:val="nil"/>
              <w:right w:val="nil"/>
            </w:tcBorders>
          </w:tcPr>
          <w:p w14:paraId="58786617" w14:textId="77777777" w:rsidR="0040194D" w:rsidRPr="00803495" w:rsidRDefault="0040194D" w:rsidP="0040194D">
            <w:pPr>
              <w:rPr>
                <w:rFonts w:ascii="Arial" w:hAnsi="Arial" w:cs="Arial"/>
              </w:rPr>
            </w:pPr>
          </w:p>
        </w:tc>
        <w:tc>
          <w:tcPr>
            <w:tcW w:w="1105" w:type="pct"/>
            <w:tcBorders>
              <w:top w:val="single" w:sz="4" w:space="0" w:color="auto"/>
              <w:left w:val="nil"/>
              <w:bottom w:val="nil"/>
              <w:right w:val="nil"/>
            </w:tcBorders>
          </w:tcPr>
          <w:p w14:paraId="1DF15673" w14:textId="77777777" w:rsidR="0040194D" w:rsidRPr="00803495" w:rsidRDefault="0040194D" w:rsidP="0040194D">
            <w:pPr>
              <w:jc w:val="right"/>
              <w:rPr>
                <w:rFonts w:ascii="Arial" w:hAnsi="Arial" w:cs="Arial"/>
              </w:rPr>
            </w:pPr>
          </w:p>
        </w:tc>
        <w:tc>
          <w:tcPr>
            <w:tcW w:w="316" w:type="pct"/>
            <w:tcBorders>
              <w:top w:val="nil"/>
              <w:left w:val="single" w:sz="4" w:space="0" w:color="auto"/>
              <w:bottom w:val="nil"/>
              <w:right w:val="single" w:sz="4" w:space="0" w:color="auto"/>
            </w:tcBorders>
          </w:tcPr>
          <w:p w14:paraId="4E8E484D" w14:textId="77777777" w:rsidR="0040194D" w:rsidRPr="00803495" w:rsidRDefault="0040194D" w:rsidP="0040194D">
            <w:pPr>
              <w:jc w:val="right"/>
              <w:rPr>
                <w:rFonts w:ascii="Arial" w:hAnsi="Arial" w:cs="Arial"/>
              </w:rPr>
            </w:pPr>
          </w:p>
        </w:tc>
        <w:tc>
          <w:tcPr>
            <w:tcW w:w="580" w:type="pct"/>
            <w:tcBorders>
              <w:left w:val="nil"/>
              <w:bottom w:val="single" w:sz="4" w:space="0" w:color="auto"/>
              <w:right w:val="single" w:sz="4" w:space="0" w:color="auto"/>
            </w:tcBorders>
            <w:vAlign w:val="center"/>
          </w:tcPr>
          <w:p w14:paraId="43789999" w14:textId="77777777" w:rsidR="0040194D" w:rsidRPr="00803495" w:rsidRDefault="0040194D" w:rsidP="0040194D">
            <w:pPr>
              <w:jc w:val="right"/>
              <w:rPr>
                <w:rFonts w:ascii="Arial" w:hAnsi="Arial" w:cs="Arial"/>
              </w:rPr>
            </w:pPr>
            <w:r w:rsidRPr="00803495">
              <w:rPr>
                <w:rFonts w:ascii="Arial" w:hAnsi="Arial" w:cs="Arial"/>
              </w:rPr>
              <w:t>80-82</w:t>
            </w:r>
          </w:p>
        </w:tc>
        <w:tc>
          <w:tcPr>
            <w:tcW w:w="368" w:type="pct"/>
            <w:tcBorders>
              <w:left w:val="single" w:sz="4" w:space="0" w:color="auto"/>
              <w:bottom w:val="single" w:sz="4" w:space="0" w:color="auto"/>
              <w:right w:val="single" w:sz="4" w:space="0" w:color="auto"/>
            </w:tcBorders>
            <w:vAlign w:val="center"/>
          </w:tcPr>
          <w:p w14:paraId="04A96471" w14:textId="77777777" w:rsidR="0040194D" w:rsidRPr="00803495" w:rsidRDefault="0040194D" w:rsidP="0040194D">
            <w:pPr>
              <w:tabs>
                <w:tab w:val="left" w:pos="342"/>
              </w:tabs>
              <w:rPr>
                <w:rFonts w:ascii="Arial" w:hAnsi="Arial" w:cs="Arial"/>
              </w:rPr>
            </w:pPr>
            <w:r w:rsidRPr="00803495">
              <w:rPr>
                <w:rFonts w:ascii="Arial" w:hAnsi="Arial" w:cs="Arial"/>
              </w:rPr>
              <w:t>B-</w:t>
            </w:r>
          </w:p>
        </w:tc>
        <w:tc>
          <w:tcPr>
            <w:tcW w:w="589" w:type="pct"/>
            <w:tcBorders>
              <w:left w:val="single" w:sz="4" w:space="0" w:color="auto"/>
              <w:bottom w:val="single" w:sz="4" w:space="0" w:color="auto"/>
            </w:tcBorders>
            <w:vAlign w:val="center"/>
          </w:tcPr>
          <w:p w14:paraId="717EFF11" w14:textId="77777777" w:rsidR="0040194D" w:rsidRPr="00803495" w:rsidRDefault="0040194D" w:rsidP="0040194D">
            <w:pPr>
              <w:jc w:val="right"/>
              <w:rPr>
                <w:rFonts w:ascii="Arial" w:hAnsi="Arial" w:cs="Arial"/>
              </w:rPr>
            </w:pPr>
            <w:r w:rsidRPr="00803495">
              <w:rPr>
                <w:rFonts w:ascii="Arial" w:hAnsi="Arial" w:cs="Arial"/>
              </w:rPr>
              <w:t>60-62</w:t>
            </w:r>
          </w:p>
        </w:tc>
        <w:tc>
          <w:tcPr>
            <w:tcW w:w="297" w:type="pct"/>
            <w:tcBorders>
              <w:bottom w:val="single" w:sz="4" w:space="0" w:color="auto"/>
            </w:tcBorders>
            <w:vAlign w:val="center"/>
          </w:tcPr>
          <w:p w14:paraId="300C1BF9" w14:textId="77777777" w:rsidR="0040194D" w:rsidRPr="00803495" w:rsidRDefault="0040194D" w:rsidP="0040194D">
            <w:pPr>
              <w:tabs>
                <w:tab w:val="left" w:pos="342"/>
              </w:tabs>
              <w:rPr>
                <w:rFonts w:ascii="Arial" w:hAnsi="Arial" w:cs="Arial"/>
              </w:rPr>
            </w:pPr>
            <w:r w:rsidRPr="00803495">
              <w:rPr>
                <w:rFonts w:ascii="Arial" w:hAnsi="Arial" w:cs="Arial"/>
              </w:rPr>
              <w:t>D-</w:t>
            </w:r>
          </w:p>
        </w:tc>
      </w:tr>
      <w:tr w:rsidR="00C01C84" w:rsidRPr="00803495" w14:paraId="43BE2FE8" w14:textId="77777777" w:rsidTr="00C01C84">
        <w:trPr>
          <w:cantSplit/>
          <w:trHeight w:val="233"/>
        </w:trPr>
        <w:tc>
          <w:tcPr>
            <w:tcW w:w="1746" w:type="pct"/>
            <w:tcBorders>
              <w:top w:val="nil"/>
              <w:left w:val="nil"/>
              <w:bottom w:val="nil"/>
              <w:right w:val="nil"/>
            </w:tcBorders>
          </w:tcPr>
          <w:p w14:paraId="3B823B5A" w14:textId="77777777" w:rsidR="0040194D" w:rsidRPr="003452B5" w:rsidRDefault="0040194D" w:rsidP="0040194D"/>
        </w:tc>
        <w:tc>
          <w:tcPr>
            <w:tcW w:w="1105" w:type="pct"/>
            <w:tcBorders>
              <w:top w:val="nil"/>
              <w:left w:val="nil"/>
              <w:bottom w:val="nil"/>
              <w:right w:val="nil"/>
            </w:tcBorders>
          </w:tcPr>
          <w:p w14:paraId="0E2BCBFB" w14:textId="77777777" w:rsidR="0040194D" w:rsidRPr="00803495" w:rsidRDefault="0040194D" w:rsidP="0040194D">
            <w:pPr>
              <w:jc w:val="right"/>
              <w:rPr>
                <w:rFonts w:ascii="Arial" w:hAnsi="Arial" w:cs="Arial"/>
              </w:rPr>
            </w:pPr>
          </w:p>
        </w:tc>
        <w:tc>
          <w:tcPr>
            <w:tcW w:w="316" w:type="pct"/>
            <w:tcBorders>
              <w:top w:val="nil"/>
              <w:left w:val="nil"/>
              <w:bottom w:val="nil"/>
              <w:right w:val="single" w:sz="4" w:space="0" w:color="auto"/>
            </w:tcBorders>
          </w:tcPr>
          <w:p w14:paraId="413D1F52" w14:textId="77777777" w:rsidR="0040194D" w:rsidRPr="00803495" w:rsidRDefault="0040194D" w:rsidP="0040194D">
            <w:pPr>
              <w:jc w:val="right"/>
              <w:rPr>
                <w:rFonts w:ascii="Arial" w:hAnsi="Arial" w:cs="Arial"/>
              </w:rPr>
            </w:pPr>
          </w:p>
        </w:tc>
        <w:tc>
          <w:tcPr>
            <w:tcW w:w="580" w:type="pct"/>
            <w:tcBorders>
              <w:left w:val="nil"/>
              <w:bottom w:val="single" w:sz="4" w:space="0" w:color="auto"/>
              <w:right w:val="single" w:sz="4" w:space="0" w:color="auto"/>
            </w:tcBorders>
            <w:vAlign w:val="center"/>
          </w:tcPr>
          <w:p w14:paraId="60E75D09" w14:textId="77777777" w:rsidR="0040194D" w:rsidRPr="00803495" w:rsidRDefault="0040194D" w:rsidP="0040194D">
            <w:pPr>
              <w:jc w:val="right"/>
              <w:rPr>
                <w:rFonts w:ascii="Arial" w:hAnsi="Arial" w:cs="Arial"/>
              </w:rPr>
            </w:pPr>
            <w:r w:rsidRPr="00803495">
              <w:rPr>
                <w:rFonts w:ascii="Arial" w:hAnsi="Arial" w:cs="Arial"/>
              </w:rPr>
              <w:t>77-79</w:t>
            </w:r>
          </w:p>
        </w:tc>
        <w:tc>
          <w:tcPr>
            <w:tcW w:w="368" w:type="pct"/>
            <w:tcBorders>
              <w:left w:val="single" w:sz="4" w:space="0" w:color="auto"/>
              <w:bottom w:val="single" w:sz="4" w:space="0" w:color="auto"/>
              <w:right w:val="single" w:sz="4" w:space="0" w:color="auto"/>
            </w:tcBorders>
            <w:vAlign w:val="center"/>
          </w:tcPr>
          <w:p w14:paraId="26E910B7" w14:textId="77777777" w:rsidR="0040194D" w:rsidRPr="00803495" w:rsidRDefault="0040194D" w:rsidP="0040194D">
            <w:pPr>
              <w:tabs>
                <w:tab w:val="left" w:pos="342"/>
              </w:tabs>
              <w:rPr>
                <w:rFonts w:ascii="Arial" w:hAnsi="Arial" w:cs="Arial"/>
              </w:rPr>
            </w:pPr>
            <w:r w:rsidRPr="00803495">
              <w:rPr>
                <w:rFonts w:ascii="Arial" w:hAnsi="Arial" w:cs="Arial"/>
              </w:rPr>
              <w:t>C+</w:t>
            </w:r>
          </w:p>
        </w:tc>
        <w:tc>
          <w:tcPr>
            <w:tcW w:w="589" w:type="pct"/>
            <w:tcBorders>
              <w:left w:val="single" w:sz="4" w:space="0" w:color="auto"/>
              <w:bottom w:val="single" w:sz="4" w:space="0" w:color="auto"/>
            </w:tcBorders>
            <w:vAlign w:val="center"/>
          </w:tcPr>
          <w:p w14:paraId="56330C47" w14:textId="77777777" w:rsidR="0040194D" w:rsidRPr="00803495" w:rsidRDefault="0040194D" w:rsidP="0040194D">
            <w:pPr>
              <w:jc w:val="right"/>
              <w:rPr>
                <w:rFonts w:ascii="Arial" w:hAnsi="Arial" w:cs="Arial"/>
              </w:rPr>
            </w:pPr>
            <w:r w:rsidRPr="00803495">
              <w:rPr>
                <w:rFonts w:ascii="Arial" w:hAnsi="Arial" w:cs="Arial"/>
              </w:rPr>
              <w:t>Below 60</w:t>
            </w:r>
          </w:p>
        </w:tc>
        <w:tc>
          <w:tcPr>
            <w:tcW w:w="297" w:type="pct"/>
            <w:tcBorders>
              <w:bottom w:val="single" w:sz="4" w:space="0" w:color="auto"/>
            </w:tcBorders>
            <w:vAlign w:val="center"/>
          </w:tcPr>
          <w:p w14:paraId="7F6AEAC9" w14:textId="77777777" w:rsidR="0040194D" w:rsidRPr="00803495" w:rsidRDefault="0040194D" w:rsidP="0040194D">
            <w:pPr>
              <w:tabs>
                <w:tab w:val="left" w:pos="342"/>
              </w:tabs>
              <w:rPr>
                <w:rFonts w:ascii="Arial" w:hAnsi="Arial" w:cs="Arial"/>
              </w:rPr>
            </w:pPr>
            <w:r w:rsidRPr="00803495">
              <w:rPr>
                <w:rFonts w:ascii="Arial" w:hAnsi="Arial" w:cs="Arial"/>
              </w:rPr>
              <w:t>F</w:t>
            </w:r>
          </w:p>
        </w:tc>
      </w:tr>
    </w:tbl>
    <w:p w14:paraId="7240C01A" w14:textId="77777777" w:rsidR="0040194D" w:rsidDel="00C01C84" w:rsidRDefault="0040194D" w:rsidP="0040194D">
      <w:pPr>
        <w:pStyle w:val="BodyText2"/>
        <w:rPr>
          <w:del w:id="1" w:author="James Moustafellos" w:date="2015-12-17T14:52:00Z"/>
          <w:rFonts w:ascii="Arial" w:hAnsi="Arial" w:cs="Arial"/>
          <w:b/>
          <w:sz w:val="20"/>
        </w:rPr>
      </w:pPr>
    </w:p>
    <w:p w14:paraId="3916AA12" w14:textId="77777777" w:rsidR="00C01C84" w:rsidRPr="00803495" w:rsidRDefault="00C01C84" w:rsidP="0040194D">
      <w:pPr>
        <w:pStyle w:val="BodyText2"/>
        <w:rPr>
          <w:ins w:id="2" w:author="James Moustafellos" w:date="2015-12-17T14:52:00Z"/>
          <w:rFonts w:ascii="Arial" w:hAnsi="Arial" w:cs="Arial"/>
          <w:b/>
          <w:sz w:val="20"/>
        </w:rPr>
      </w:pPr>
    </w:p>
    <w:p w14:paraId="35873B7F" w14:textId="77777777" w:rsidR="0040194D" w:rsidRPr="00803495" w:rsidRDefault="0040194D" w:rsidP="0040194D">
      <w:pPr>
        <w:pStyle w:val="BodyText2"/>
        <w:rPr>
          <w:rFonts w:ascii="Arial" w:hAnsi="Arial" w:cs="Arial"/>
          <w:b/>
          <w:sz w:val="20"/>
        </w:rPr>
      </w:pPr>
      <w:del w:id="3" w:author="James Moustafellos" w:date="2015-12-17T14:52:00Z">
        <w:r w:rsidRPr="00803495" w:rsidDel="00C01C84">
          <w:rPr>
            <w:rFonts w:ascii="Arial" w:hAnsi="Arial" w:cs="Arial"/>
            <w:b/>
            <w:sz w:val="20"/>
          </w:rPr>
          <w:br/>
        </w:r>
      </w:del>
      <w:r w:rsidRPr="00803495">
        <w:rPr>
          <w:rFonts w:ascii="Arial" w:hAnsi="Arial" w:cs="Arial"/>
          <w:b/>
          <w:sz w:val="20"/>
        </w:rPr>
        <w:t>Exams</w:t>
      </w:r>
    </w:p>
    <w:p w14:paraId="20025181" w14:textId="77777777" w:rsidR="0040194D" w:rsidRPr="00803495" w:rsidRDefault="0040194D" w:rsidP="0040194D">
      <w:pPr>
        <w:pStyle w:val="BodyText2"/>
        <w:rPr>
          <w:rFonts w:ascii="Arial" w:hAnsi="Arial" w:cs="Arial"/>
          <w:bCs/>
          <w:sz w:val="20"/>
        </w:rPr>
      </w:pPr>
      <w:r w:rsidRPr="00803495">
        <w:rPr>
          <w:rFonts w:ascii="Arial" w:hAnsi="Arial" w:cs="Arial"/>
          <w:sz w:val="20"/>
        </w:rPr>
        <w:t xml:space="preserve">There will be three hourly examinations throughout the semester.  These exams will cover both the assigned readings and </w:t>
      </w:r>
      <w:r>
        <w:rPr>
          <w:rFonts w:ascii="Arial" w:hAnsi="Arial" w:cs="Arial"/>
          <w:sz w:val="20"/>
        </w:rPr>
        <w:t>the application of the</w:t>
      </w:r>
      <w:r w:rsidRPr="00803495">
        <w:rPr>
          <w:rFonts w:ascii="Arial" w:hAnsi="Arial" w:cs="Arial"/>
          <w:sz w:val="20"/>
        </w:rPr>
        <w:t xml:space="preserve"> t</w:t>
      </w:r>
      <w:r>
        <w:rPr>
          <w:rFonts w:ascii="Arial" w:hAnsi="Arial" w:cs="Arial"/>
          <w:sz w:val="20"/>
        </w:rPr>
        <w:t>echniques presented in class in the form of a case study with questions.  The e</w:t>
      </w:r>
      <w:r w:rsidRPr="00803495">
        <w:rPr>
          <w:rFonts w:ascii="Arial" w:hAnsi="Arial" w:cs="Arial"/>
          <w:sz w:val="20"/>
        </w:rPr>
        <w:t>xams will be multiple choice.  Missed exams can only be made up</w:t>
      </w:r>
      <w:r w:rsidRPr="00803495">
        <w:rPr>
          <w:rFonts w:ascii="Arial" w:hAnsi="Arial" w:cs="Arial"/>
          <w:bCs/>
          <w:sz w:val="20"/>
        </w:rPr>
        <w:t xml:space="preserve"> in the case of documented and verifiable extreme emergency situations.  Each exam will be graded on a 0-100% scale and together they will account for </w:t>
      </w:r>
      <w:r>
        <w:rPr>
          <w:rFonts w:ascii="Arial" w:hAnsi="Arial" w:cs="Arial"/>
          <w:bCs/>
          <w:sz w:val="20"/>
        </w:rPr>
        <w:t>75</w:t>
      </w:r>
      <w:r w:rsidRPr="00803495">
        <w:rPr>
          <w:rFonts w:ascii="Arial" w:hAnsi="Arial" w:cs="Arial"/>
          <w:bCs/>
          <w:sz w:val="20"/>
        </w:rPr>
        <w:t>% of your final grade.</w:t>
      </w:r>
    </w:p>
    <w:p w14:paraId="13FD7797" w14:textId="77777777" w:rsidR="0040194D" w:rsidRPr="00803495" w:rsidRDefault="0040194D" w:rsidP="0040194D">
      <w:pPr>
        <w:pStyle w:val="BodyText2"/>
        <w:rPr>
          <w:rFonts w:ascii="Arial" w:hAnsi="Arial" w:cs="Arial"/>
          <w:bCs/>
          <w:sz w:val="20"/>
        </w:rPr>
      </w:pPr>
    </w:p>
    <w:p w14:paraId="7DE19865" w14:textId="77777777" w:rsidR="0040194D" w:rsidRPr="00803495" w:rsidRDefault="0040194D" w:rsidP="0040194D">
      <w:pPr>
        <w:pStyle w:val="BodyText2"/>
        <w:rPr>
          <w:rFonts w:ascii="Arial" w:hAnsi="Arial" w:cs="Arial"/>
          <w:sz w:val="20"/>
        </w:rPr>
      </w:pPr>
      <w:r w:rsidRPr="00803495">
        <w:rPr>
          <w:rFonts w:ascii="Arial" w:hAnsi="Arial" w:cs="Arial"/>
          <w:sz w:val="20"/>
        </w:rPr>
        <w:t>Please note that the slides and/or class discussions may not include everything that is covered by the textbooks.  If a certain topic is not covered in the class it does not mean that you are not responsible for it. You will be responsible for everything in the relevant chapters in the textbooks and the readings, unless I specify otherwise</w:t>
      </w:r>
    </w:p>
    <w:p w14:paraId="52A051E7" w14:textId="77777777" w:rsidR="0040194D" w:rsidRPr="00803495" w:rsidRDefault="0040194D" w:rsidP="0040194D">
      <w:pPr>
        <w:pStyle w:val="BodyText2"/>
        <w:rPr>
          <w:rFonts w:ascii="Arial" w:hAnsi="Arial" w:cs="Arial"/>
          <w:sz w:val="20"/>
        </w:rPr>
      </w:pPr>
    </w:p>
    <w:p w14:paraId="6B72E474" w14:textId="77777777" w:rsidR="0040194D" w:rsidRPr="00803495" w:rsidRDefault="0040194D" w:rsidP="0040194D">
      <w:pPr>
        <w:pStyle w:val="Heading3"/>
        <w:rPr>
          <w:rFonts w:ascii="Arial" w:hAnsi="Arial" w:cs="Arial"/>
          <w:sz w:val="20"/>
        </w:rPr>
      </w:pPr>
      <w:r w:rsidRPr="00803495">
        <w:rPr>
          <w:rFonts w:ascii="Arial" w:hAnsi="Arial" w:cs="Arial"/>
          <w:sz w:val="20"/>
        </w:rPr>
        <w:t>Scope Document</w:t>
      </w:r>
    </w:p>
    <w:p w14:paraId="31B338AB" w14:textId="77777777" w:rsidR="0040194D" w:rsidRDefault="0040194D" w:rsidP="0040194D">
      <w:pPr>
        <w:pStyle w:val="BodyText2"/>
        <w:rPr>
          <w:rFonts w:ascii="Arial" w:hAnsi="Arial" w:cs="Arial"/>
          <w:bCs/>
          <w:sz w:val="20"/>
        </w:rPr>
      </w:pPr>
      <w:r w:rsidRPr="00803495">
        <w:rPr>
          <w:rFonts w:ascii="Arial" w:hAnsi="Arial" w:cs="Arial"/>
          <w:bCs/>
          <w:sz w:val="20"/>
        </w:rPr>
        <w:t xml:space="preserve">We will be working on a single case throughout the semester.  Your will need to write a scope document that described the context in which our client finds itself, a cogent description of its problem, and a series of carefully worded client objectives.  Your scope document must be turned in at the start of class </w:t>
      </w:r>
      <w:r w:rsidRPr="00803495">
        <w:rPr>
          <w:rFonts w:ascii="Arial" w:hAnsi="Arial" w:cs="Arial"/>
          <w:b/>
          <w:bCs/>
          <w:sz w:val="20"/>
        </w:rPr>
        <w:t xml:space="preserve">on paper. </w:t>
      </w:r>
      <w:r>
        <w:rPr>
          <w:rFonts w:ascii="Arial" w:hAnsi="Arial" w:cs="Arial"/>
          <w:b/>
          <w:bCs/>
          <w:sz w:val="20"/>
        </w:rPr>
        <w:t xml:space="preserve"> </w:t>
      </w:r>
      <w:r w:rsidRPr="003452B5">
        <w:rPr>
          <w:rFonts w:ascii="Arial" w:hAnsi="Arial" w:cs="Arial"/>
          <w:bCs/>
          <w:sz w:val="20"/>
        </w:rPr>
        <w:t>Your</w:t>
      </w:r>
      <w:r>
        <w:rPr>
          <w:rFonts w:ascii="Arial" w:hAnsi="Arial" w:cs="Arial"/>
          <w:bCs/>
          <w:sz w:val="20"/>
        </w:rPr>
        <w:t xml:space="preserve"> team will review each other’s scope documents and write a team scope which will be turned in.</w:t>
      </w:r>
    </w:p>
    <w:p w14:paraId="4391BBC8" w14:textId="77777777" w:rsidR="0040194D" w:rsidRDefault="0040194D" w:rsidP="0040194D">
      <w:pPr>
        <w:pStyle w:val="BodyText2"/>
        <w:rPr>
          <w:rFonts w:ascii="Arial" w:hAnsi="Arial" w:cs="Arial"/>
          <w:bCs/>
          <w:sz w:val="20"/>
        </w:rPr>
      </w:pPr>
    </w:p>
    <w:p w14:paraId="48DDC252" w14:textId="77777777" w:rsidR="00AB3DE9" w:rsidDel="00C01C84" w:rsidRDefault="00AB3DE9" w:rsidP="0040194D">
      <w:pPr>
        <w:pStyle w:val="BodyText2"/>
        <w:rPr>
          <w:del w:id="4" w:author="James Moustafellos" w:date="2015-12-17T14:52:00Z"/>
          <w:rFonts w:ascii="Arial" w:hAnsi="Arial" w:cs="Arial"/>
          <w:b/>
          <w:sz w:val="20"/>
        </w:rPr>
      </w:pPr>
    </w:p>
    <w:p w14:paraId="7E749562" w14:textId="77777777" w:rsidR="00AB3DE9" w:rsidDel="00C01C84" w:rsidRDefault="00AB3DE9" w:rsidP="0040194D">
      <w:pPr>
        <w:pStyle w:val="BodyText2"/>
        <w:rPr>
          <w:del w:id="5" w:author="James Moustafellos" w:date="2015-12-17T14:52:00Z"/>
          <w:rFonts w:ascii="Arial" w:hAnsi="Arial" w:cs="Arial"/>
          <w:b/>
          <w:sz w:val="20"/>
        </w:rPr>
      </w:pPr>
    </w:p>
    <w:p w14:paraId="5993C962" w14:textId="77777777" w:rsidR="00AB3DE9" w:rsidDel="00C01C84" w:rsidRDefault="00AB3DE9" w:rsidP="0040194D">
      <w:pPr>
        <w:pStyle w:val="BodyText2"/>
        <w:rPr>
          <w:del w:id="6" w:author="James Moustafellos" w:date="2015-12-17T14:52:00Z"/>
          <w:rFonts w:ascii="Arial" w:hAnsi="Arial" w:cs="Arial"/>
          <w:b/>
          <w:sz w:val="20"/>
        </w:rPr>
      </w:pPr>
    </w:p>
    <w:p w14:paraId="15A1AD50" w14:textId="77777777" w:rsidR="00E9160E" w:rsidDel="00C01C84" w:rsidRDefault="00E9160E" w:rsidP="0040194D">
      <w:pPr>
        <w:pStyle w:val="BodyText2"/>
        <w:rPr>
          <w:del w:id="7" w:author="James Moustafellos" w:date="2015-12-17T14:52:00Z"/>
          <w:rFonts w:ascii="Arial" w:hAnsi="Arial" w:cs="Arial"/>
          <w:b/>
          <w:sz w:val="20"/>
        </w:rPr>
      </w:pPr>
    </w:p>
    <w:p w14:paraId="7682A170" w14:textId="77777777" w:rsidR="0040194D" w:rsidRPr="00E55C87" w:rsidRDefault="0040194D" w:rsidP="0040194D">
      <w:pPr>
        <w:pStyle w:val="BodyText2"/>
        <w:rPr>
          <w:rFonts w:ascii="Arial" w:hAnsi="Arial" w:cs="Arial"/>
          <w:b/>
          <w:bCs/>
          <w:sz w:val="20"/>
        </w:rPr>
      </w:pPr>
      <w:r w:rsidRPr="00E55C87">
        <w:rPr>
          <w:rFonts w:ascii="Arial" w:hAnsi="Arial" w:cs="Arial"/>
          <w:b/>
          <w:sz w:val="20"/>
        </w:rPr>
        <w:t>Team Project</w:t>
      </w:r>
    </w:p>
    <w:p w14:paraId="0C783B8E" w14:textId="77777777" w:rsidR="0040194D" w:rsidRDefault="0040194D" w:rsidP="0040194D">
      <w:pPr>
        <w:pStyle w:val="Heading3"/>
        <w:rPr>
          <w:rFonts w:ascii="Arial" w:hAnsi="Arial" w:cs="Arial"/>
          <w:b w:val="0"/>
          <w:sz w:val="20"/>
        </w:rPr>
      </w:pPr>
      <w:r w:rsidRPr="00803495">
        <w:rPr>
          <w:rFonts w:ascii="Arial" w:hAnsi="Arial" w:cs="Arial"/>
          <w:b w:val="0"/>
          <w:sz w:val="20"/>
        </w:rPr>
        <w:t xml:space="preserve">We will introduce a case study early in the semester.  Your team will analyze the situation the case presents using the tools and techniques we introduce throughout the semester.  You will then, as a team, construct a prototype of your proposed solution using </w:t>
      </w:r>
      <w:proofErr w:type="spellStart"/>
      <w:r w:rsidRPr="00803495">
        <w:rPr>
          <w:rFonts w:ascii="Arial" w:hAnsi="Arial" w:cs="Arial"/>
          <w:b w:val="0"/>
          <w:i/>
          <w:sz w:val="20"/>
        </w:rPr>
        <w:t>Justinmind</w:t>
      </w:r>
      <w:proofErr w:type="spellEnd"/>
      <w:r w:rsidRPr="00803495">
        <w:rPr>
          <w:rFonts w:ascii="Arial" w:hAnsi="Arial" w:cs="Arial"/>
          <w:b w:val="0"/>
          <w:sz w:val="20"/>
        </w:rPr>
        <w:t xml:space="preserve"> and you will present your solution to the client.</w:t>
      </w:r>
    </w:p>
    <w:p w14:paraId="7B915F6B" w14:textId="77777777" w:rsidR="0040194D" w:rsidRPr="00801B8C" w:rsidRDefault="0040194D" w:rsidP="0040194D">
      <w:pPr>
        <w:rPr>
          <w:rFonts w:ascii="Arial" w:hAnsi="Arial"/>
        </w:rPr>
      </w:pPr>
    </w:p>
    <w:p w14:paraId="13068BDA" w14:textId="77777777" w:rsidR="0040194D" w:rsidRDefault="0040194D" w:rsidP="0040194D">
      <w:pPr>
        <w:rPr>
          <w:rFonts w:ascii="Arial" w:hAnsi="Arial"/>
        </w:rPr>
      </w:pPr>
      <w:r w:rsidRPr="00801B8C">
        <w:rPr>
          <w:rFonts w:ascii="Arial" w:hAnsi="Arial"/>
        </w:rPr>
        <w:t xml:space="preserve">We will </w:t>
      </w:r>
      <w:r>
        <w:rPr>
          <w:rFonts w:ascii="Arial" w:hAnsi="Arial"/>
        </w:rPr>
        <w:t>evaluate the following when reviewing you</w:t>
      </w:r>
      <w:r w:rsidR="00993E7C">
        <w:rPr>
          <w:rFonts w:ascii="Arial" w:hAnsi="Arial"/>
        </w:rPr>
        <w:t>r</w:t>
      </w:r>
      <w:r>
        <w:rPr>
          <w:rFonts w:ascii="Arial" w:hAnsi="Arial"/>
        </w:rPr>
        <w:t xml:space="preserve"> team’s project.  For each </w:t>
      </w:r>
      <w:ins w:id="8" w:author="James Moustafellos" w:date="2015-12-17T14:48:00Z">
        <w:r w:rsidR="0044377B">
          <w:rPr>
            <w:rFonts w:ascii="Arial" w:hAnsi="Arial"/>
          </w:rPr>
          <w:t xml:space="preserve">of the </w:t>
        </w:r>
      </w:ins>
      <w:r>
        <w:rPr>
          <w:rFonts w:ascii="Arial" w:hAnsi="Arial"/>
        </w:rPr>
        <w:t xml:space="preserve">criteria we will decide whether your efforts exceed expectations, meet them or fail to meet them.  </w:t>
      </w:r>
    </w:p>
    <w:p w14:paraId="7D2FE6F5" w14:textId="77777777" w:rsidR="0040194D" w:rsidRPr="00801B8C" w:rsidRDefault="0040194D" w:rsidP="0040194D">
      <w:pPr>
        <w:rPr>
          <w:rFonts w:ascii="Arial" w:hAnsi="Arial"/>
        </w:rPr>
      </w:pPr>
      <w:r>
        <w:rPr>
          <w:rFonts w:ascii="Arial" w:hAnsi="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17"/>
      </w:tblGrid>
      <w:tr w:rsidR="0040194D" w:rsidRPr="004762A8" w14:paraId="0B0B88D9" w14:textId="77777777" w:rsidTr="00112160">
        <w:trPr>
          <w:jc w:val="center"/>
        </w:trPr>
        <w:tc>
          <w:tcPr>
            <w:tcW w:w="6449" w:type="dxa"/>
            <w:shd w:val="clear" w:color="auto" w:fill="auto"/>
          </w:tcPr>
          <w:p w14:paraId="31BC511F" w14:textId="77777777" w:rsidR="0040194D" w:rsidRPr="004762A8" w:rsidRDefault="0040194D" w:rsidP="0040194D">
            <w:pPr>
              <w:rPr>
                <w:rFonts w:ascii="Arial" w:hAnsi="Arial"/>
              </w:rPr>
            </w:pPr>
            <w:r w:rsidRPr="004762A8">
              <w:rPr>
                <w:rFonts w:ascii="Arial" w:hAnsi="Arial"/>
              </w:rPr>
              <w:t>Scope (How well did you define a real problem that the client cares about?</w:t>
            </w:r>
          </w:p>
        </w:tc>
        <w:tc>
          <w:tcPr>
            <w:tcW w:w="617" w:type="dxa"/>
            <w:shd w:val="clear" w:color="auto" w:fill="auto"/>
          </w:tcPr>
          <w:p w14:paraId="2080DF84" w14:textId="77777777" w:rsidR="0040194D" w:rsidRPr="004762A8" w:rsidRDefault="0040194D" w:rsidP="0040194D">
            <w:pPr>
              <w:rPr>
                <w:rFonts w:ascii="Arial" w:hAnsi="Arial"/>
              </w:rPr>
            </w:pPr>
            <w:r w:rsidRPr="004762A8">
              <w:rPr>
                <w:rFonts w:ascii="Arial" w:hAnsi="Arial"/>
              </w:rPr>
              <w:t>20%</w:t>
            </w:r>
          </w:p>
        </w:tc>
      </w:tr>
      <w:tr w:rsidR="0040194D" w:rsidRPr="00405B99" w14:paraId="2F462FEF" w14:textId="77777777" w:rsidTr="00112160">
        <w:trPr>
          <w:jc w:val="center"/>
        </w:trPr>
        <w:tc>
          <w:tcPr>
            <w:tcW w:w="6449" w:type="dxa"/>
            <w:shd w:val="clear" w:color="auto" w:fill="auto"/>
          </w:tcPr>
          <w:p w14:paraId="548DA1A8" w14:textId="77777777" w:rsidR="0040194D" w:rsidRPr="00405B99" w:rsidRDefault="0040194D" w:rsidP="0040194D">
            <w:pPr>
              <w:rPr>
                <w:rFonts w:ascii="Arial" w:hAnsi="Arial"/>
                <w:color w:val="000000"/>
              </w:rPr>
            </w:pPr>
            <w:r w:rsidRPr="00405B99">
              <w:rPr>
                <w:rFonts w:ascii="Arial" w:hAnsi="Arial"/>
                <w:color w:val="000000"/>
              </w:rPr>
              <w:t>Prototype (How well did you use JIM to specify a viable solution to your client’s problem?</w:t>
            </w:r>
          </w:p>
        </w:tc>
        <w:tc>
          <w:tcPr>
            <w:tcW w:w="617" w:type="dxa"/>
            <w:shd w:val="clear" w:color="auto" w:fill="auto"/>
          </w:tcPr>
          <w:p w14:paraId="587F860B" w14:textId="77777777" w:rsidR="0040194D" w:rsidRPr="00405B99" w:rsidRDefault="0040194D" w:rsidP="0040194D">
            <w:pPr>
              <w:rPr>
                <w:rFonts w:ascii="Arial" w:hAnsi="Arial"/>
                <w:color w:val="000000"/>
              </w:rPr>
            </w:pPr>
            <w:r w:rsidRPr="00405B99">
              <w:rPr>
                <w:rFonts w:ascii="Arial" w:hAnsi="Arial"/>
                <w:color w:val="000000"/>
              </w:rPr>
              <w:t>20%</w:t>
            </w:r>
          </w:p>
        </w:tc>
      </w:tr>
      <w:tr w:rsidR="0040194D" w:rsidRPr="00405B99" w14:paraId="42161675" w14:textId="77777777" w:rsidTr="00112160">
        <w:trPr>
          <w:jc w:val="center"/>
        </w:trPr>
        <w:tc>
          <w:tcPr>
            <w:tcW w:w="6449" w:type="dxa"/>
            <w:shd w:val="clear" w:color="auto" w:fill="auto"/>
          </w:tcPr>
          <w:p w14:paraId="32A9B8CB" w14:textId="77777777" w:rsidR="0040194D" w:rsidRPr="00405B99" w:rsidRDefault="0040194D" w:rsidP="0040194D">
            <w:pPr>
              <w:rPr>
                <w:rFonts w:ascii="Arial" w:hAnsi="Arial"/>
                <w:color w:val="000000"/>
              </w:rPr>
            </w:pPr>
            <w:r w:rsidRPr="00405B99">
              <w:rPr>
                <w:rFonts w:ascii="Arial" w:hAnsi="Arial"/>
                <w:color w:val="000000"/>
              </w:rPr>
              <w:t>Innovation (How creative or original is your solution to the customer’s problem?)</w:t>
            </w:r>
          </w:p>
        </w:tc>
        <w:tc>
          <w:tcPr>
            <w:tcW w:w="617" w:type="dxa"/>
            <w:shd w:val="clear" w:color="auto" w:fill="auto"/>
          </w:tcPr>
          <w:p w14:paraId="34231CD6" w14:textId="77777777" w:rsidR="0040194D" w:rsidRPr="00405B99" w:rsidRDefault="0040194D" w:rsidP="0040194D">
            <w:pPr>
              <w:rPr>
                <w:rFonts w:ascii="Arial" w:hAnsi="Arial"/>
                <w:color w:val="000000"/>
              </w:rPr>
            </w:pPr>
            <w:r w:rsidRPr="00405B99">
              <w:rPr>
                <w:rFonts w:ascii="Arial" w:hAnsi="Arial"/>
                <w:color w:val="000000"/>
              </w:rPr>
              <w:t>10%</w:t>
            </w:r>
          </w:p>
        </w:tc>
      </w:tr>
      <w:tr w:rsidR="0040194D" w:rsidRPr="00405B99" w14:paraId="1D5E6679" w14:textId="77777777" w:rsidTr="00112160">
        <w:trPr>
          <w:jc w:val="center"/>
        </w:trPr>
        <w:tc>
          <w:tcPr>
            <w:tcW w:w="6449" w:type="dxa"/>
            <w:shd w:val="clear" w:color="auto" w:fill="auto"/>
          </w:tcPr>
          <w:p w14:paraId="646862BD" w14:textId="77777777" w:rsidR="0040194D" w:rsidRPr="00405B99" w:rsidRDefault="0040194D" w:rsidP="0040194D">
            <w:pPr>
              <w:rPr>
                <w:rFonts w:ascii="Arial" w:hAnsi="Arial"/>
                <w:color w:val="000000"/>
              </w:rPr>
            </w:pPr>
            <w:r w:rsidRPr="00405B99">
              <w:rPr>
                <w:rFonts w:ascii="Arial" w:hAnsi="Arial"/>
                <w:color w:val="000000"/>
              </w:rPr>
              <w:t xml:space="preserve">Presentation (How well did you sell your </w:t>
            </w:r>
            <w:r w:rsidRPr="00CA51C0">
              <w:rPr>
                <w:rFonts w:ascii="Arial" w:hAnsi="Arial"/>
                <w:color w:val="000000"/>
              </w:rPr>
              <w:t>ideas</w:t>
            </w:r>
            <w:r w:rsidR="0044377B" w:rsidRPr="00CA51C0">
              <w:rPr>
                <w:rFonts w:ascii="Arial" w:hAnsi="Arial"/>
                <w:color w:val="000000"/>
              </w:rPr>
              <w:t xml:space="preserve"> to the client</w:t>
            </w:r>
            <w:r w:rsidRPr="00CA51C0">
              <w:rPr>
                <w:rFonts w:ascii="Arial" w:hAnsi="Arial"/>
                <w:color w:val="000000"/>
              </w:rPr>
              <w:t>?)</w:t>
            </w:r>
          </w:p>
        </w:tc>
        <w:tc>
          <w:tcPr>
            <w:tcW w:w="617" w:type="dxa"/>
            <w:shd w:val="clear" w:color="auto" w:fill="auto"/>
          </w:tcPr>
          <w:p w14:paraId="13A0DD81" w14:textId="77777777" w:rsidR="0040194D" w:rsidRPr="00405B99" w:rsidRDefault="0040194D" w:rsidP="0040194D">
            <w:pPr>
              <w:rPr>
                <w:rFonts w:ascii="Arial" w:hAnsi="Arial"/>
                <w:color w:val="000000"/>
              </w:rPr>
            </w:pPr>
            <w:r w:rsidRPr="00405B99">
              <w:rPr>
                <w:rFonts w:ascii="Arial" w:hAnsi="Arial"/>
                <w:color w:val="000000"/>
              </w:rPr>
              <w:t>20%</w:t>
            </w:r>
          </w:p>
        </w:tc>
      </w:tr>
      <w:tr w:rsidR="0040194D" w:rsidRPr="00405B99" w14:paraId="5956237A" w14:textId="77777777" w:rsidTr="00112160">
        <w:trPr>
          <w:jc w:val="center"/>
        </w:trPr>
        <w:tc>
          <w:tcPr>
            <w:tcW w:w="6449" w:type="dxa"/>
            <w:shd w:val="clear" w:color="auto" w:fill="auto"/>
          </w:tcPr>
          <w:p w14:paraId="498DE3CF" w14:textId="77777777" w:rsidR="0040194D" w:rsidRPr="00405B99" w:rsidRDefault="0040194D" w:rsidP="0040194D">
            <w:pPr>
              <w:rPr>
                <w:rFonts w:ascii="Arial" w:hAnsi="Arial"/>
                <w:color w:val="000000"/>
              </w:rPr>
            </w:pPr>
            <w:r w:rsidRPr="00405B99">
              <w:rPr>
                <w:rFonts w:ascii="Arial" w:hAnsi="Arial"/>
                <w:color w:val="000000"/>
              </w:rPr>
              <w:t>Use Cases/Scenarios (How well does your persona demonstrate how your prototype will solve the client’s problem)</w:t>
            </w:r>
          </w:p>
        </w:tc>
        <w:tc>
          <w:tcPr>
            <w:tcW w:w="617" w:type="dxa"/>
            <w:shd w:val="clear" w:color="auto" w:fill="auto"/>
          </w:tcPr>
          <w:p w14:paraId="63694A59" w14:textId="77777777" w:rsidR="0040194D" w:rsidRPr="00405B99" w:rsidRDefault="0040194D" w:rsidP="0040194D">
            <w:pPr>
              <w:rPr>
                <w:rFonts w:ascii="Arial" w:hAnsi="Arial"/>
                <w:color w:val="000000"/>
              </w:rPr>
            </w:pPr>
            <w:r w:rsidRPr="00405B99">
              <w:rPr>
                <w:rFonts w:ascii="Arial" w:hAnsi="Arial"/>
                <w:color w:val="000000"/>
              </w:rPr>
              <w:t>10%</w:t>
            </w:r>
          </w:p>
        </w:tc>
      </w:tr>
      <w:tr w:rsidR="0040194D" w:rsidRPr="00405B99" w14:paraId="572E554C" w14:textId="77777777" w:rsidTr="00112160">
        <w:trPr>
          <w:jc w:val="center"/>
        </w:trPr>
        <w:tc>
          <w:tcPr>
            <w:tcW w:w="6449" w:type="dxa"/>
            <w:shd w:val="clear" w:color="auto" w:fill="auto"/>
          </w:tcPr>
          <w:p w14:paraId="589BF5C8" w14:textId="77777777" w:rsidR="0040194D" w:rsidRPr="00405B99" w:rsidRDefault="0040194D" w:rsidP="0040194D">
            <w:pPr>
              <w:rPr>
                <w:rFonts w:ascii="Arial" w:hAnsi="Arial"/>
                <w:color w:val="000000"/>
              </w:rPr>
            </w:pPr>
            <w:r w:rsidRPr="00405B99">
              <w:rPr>
                <w:rFonts w:ascii="Arial" w:hAnsi="Arial"/>
                <w:color w:val="000000"/>
              </w:rPr>
              <w:t>Data (How well have you used the data features of JIM to specify the data that will be needed for your solution?)</w:t>
            </w:r>
          </w:p>
        </w:tc>
        <w:tc>
          <w:tcPr>
            <w:tcW w:w="617" w:type="dxa"/>
            <w:shd w:val="clear" w:color="auto" w:fill="auto"/>
          </w:tcPr>
          <w:p w14:paraId="7230DA29" w14:textId="77777777" w:rsidR="0040194D" w:rsidRPr="00405B99" w:rsidRDefault="0040194D" w:rsidP="0040194D">
            <w:pPr>
              <w:rPr>
                <w:rFonts w:ascii="Arial" w:hAnsi="Arial"/>
                <w:color w:val="000000"/>
              </w:rPr>
            </w:pPr>
            <w:r w:rsidRPr="00405B99">
              <w:rPr>
                <w:rFonts w:ascii="Arial" w:hAnsi="Arial"/>
                <w:color w:val="000000"/>
              </w:rPr>
              <w:t>10%</w:t>
            </w:r>
          </w:p>
        </w:tc>
      </w:tr>
      <w:tr w:rsidR="0040194D" w:rsidRPr="00405B99" w14:paraId="52DA5C1D" w14:textId="77777777" w:rsidTr="00112160">
        <w:trPr>
          <w:jc w:val="center"/>
        </w:trPr>
        <w:tc>
          <w:tcPr>
            <w:tcW w:w="6449" w:type="dxa"/>
            <w:shd w:val="clear" w:color="auto" w:fill="auto"/>
          </w:tcPr>
          <w:p w14:paraId="278B2EEF" w14:textId="77777777" w:rsidR="0040194D" w:rsidRPr="00405B99" w:rsidRDefault="0040194D" w:rsidP="0040194D">
            <w:pPr>
              <w:rPr>
                <w:rFonts w:ascii="Arial" w:hAnsi="Arial"/>
                <w:color w:val="000000"/>
              </w:rPr>
            </w:pPr>
            <w:r w:rsidRPr="00405B99">
              <w:rPr>
                <w:rFonts w:ascii="Arial" w:hAnsi="Arial"/>
                <w:color w:val="000000"/>
              </w:rPr>
              <w:t>Business Rules (How well have you articulated the business rules that would govern your client’s use of your solution)</w:t>
            </w:r>
          </w:p>
        </w:tc>
        <w:tc>
          <w:tcPr>
            <w:tcW w:w="617" w:type="dxa"/>
            <w:shd w:val="clear" w:color="auto" w:fill="auto"/>
          </w:tcPr>
          <w:p w14:paraId="21945700" w14:textId="77777777" w:rsidR="0040194D" w:rsidRPr="00405B99" w:rsidRDefault="0040194D" w:rsidP="0040194D">
            <w:pPr>
              <w:rPr>
                <w:rFonts w:ascii="Arial" w:hAnsi="Arial"/>
                <w:color w:val="000000"/>
              </w:rPr>
            </w:pPr>
            <w:r w:rsidRPr="00405B99">
              <w:rPr>
                <w:rFonts w:ascii="Arial" w:hAnsi="Arial"/>
                <w:color w:val="000000"/>
              </w:rPr>
              <w:t>10%</w:t>
            </w:r>
          </w:p>
        </w:tc>
      </w:tr>
    </w:tbl>
    <w:p w14:paraId="1E0C9875" w14:textId="77777777" w:rsidR="0040194D" w:rsidRPr="00405B99" w:rsidRDefault="0040194D" w:rsidP="0040194D">
      <w:pPr>
        <w:rPr>
          <w:rFonts w:ascii="Arial" w:hAnsi="Arial" w:cs="Arial"/>
          <w:color w:val="000000"/>
        </w:rPr>
      </w:pPr>
      <w:r w:rsidRPr="00405B99">
        <w:rPr>
          <w:rFonts w:ascii="Arial" w:hAnsi="Arial" w:cs="Arial"/>
          <w:color w:val="000000"/>
        </w:rPr>
        <w:t xml:space="preserve"> </w:t>
      </w:r>
    </w:p>
    <w:p w14:paraId="644184C3" w14:textId="77777777" w:rsidR="0040194D" w:rsidRPr="00405B99" w:rsidRDefault="0040194D" w:rsidP="0040194D">
      <w:pPr>
        <w:rPr>
          <w:rFonts w:ascii="Arial" w:hAnsi="Arial" w:cs="Arial"/>
          <w:color w:val="000000"/>
        </w:rPr>
      </w:pPr>
      <w:r w:rsidRPr="00405B99">
        <w:rPr>
          <w:rFonts w:ascii="Arial" w:hAnsi="Arial" w:cs="Arial"/>
          <w:color w:val="000000"/>
        </w:rPr>
        <w:t>Your team’s project will receive a numeric grade of up to 100 points.  Your individual project grades will be assigned based on peer and instructor evaluation and may vary +/- 10 points.</w:t>
      </w:r>
    </w:p>
    <w:p w14:paraId="408F18E3" w14:textId="77777777" w:rsidR="0040194D" w:rsidRPr="00803495" w:rsidRDefault="0040194D" w:rsidP="0040194D">
      <w:pPr>
        <w:rPr>
          <w:rFonts w:ascii="Arial" w:hAnsi="Arial" w:cs="Arial"/>
        </w:rPr>
      </w:pPr>
    </w:p>
    <w:p w14:paraId="4CBA9375" w14:textId="77777777" w:rsidR="0040194D" w:rsidRPr="00803495" w:rsidRDefault="0040194D" w:rsidP="0040194D">
      <w:pPr>
        <w:pStyle w:val="Heading3"/>
        <w:rPr>
          <w:rFonts w:ascii="Arial" w:hAnsi="Arial" w:cs="Arial"/>
          <w:sz w:val="20"/>
        </w:rPr>
      </w:pPr>
      <w:r w:rsidRPr="00803495">
        <w:rPr>
          <w:rFonts w:ascii="Arial" w:hAnsi="Arial" w:cs="Arial"/>
          <w:sz w:val="20"/>
        </w:rPr>
        <w:t>Project Team Peer Review Sessions</w:t>
      </w:r>
    </w:p>
    <w:p w14:paraId="2CB7C4EC" w14:textId="77777777" w:rsidR="0040194D" w:rsidRPr="00803495" w:rsidRDefault="0040194D" w:rsidP="0040194D">
      <w:pPr>
        <w:pStyle w:val="Heading3"/>
        <w:rPr>
          <w:rFonts w:ascii="Arial" w:hAnsi="Arial" w:cs="Arial"/>
          <w:b w:val="0"/>
          <w:sz w:val="20"/>
        </w:rPr>
      </w:pPr>
      <w:r w:rsidRPr="00803495">
        <w:rPr>
          <w:rFonts w:ascii="Arial" w:hAnsi="Arial" w:cs="Arial"/>
          <w:b w:val="0"/>
          <w:sz w:val="20"/>
        </w:rPr>
        <w:t xml:space="preserve">For three consecutive weeks during the </w:t>
      </w:r>
      <w:r>
        <w:rPr>
          <w:rFonts w:ascii="Arial" w:hAnsi="Arial" w:cs="Arial"/>
          <w:b w:val="0"/>
          <w:sz w:val="20"/>
        </w:rPr>
        <w:t>second half of the semester you will review your</w:t>
      </w:r>
      <w:r w:rsidRPr="00803495">
        <w:rPr>
          <w:rFonts w:ascii="Arial" w:hAnsi="Arial" w:cs="Arial"/>
          <w:b w:val="0"/>
          <w:sz w:val="20"/>
        </w:rPr>
        <w:t xml:space="preserve"> team’s </w:t>
      </w:r>
      <w:r>
        <w:rPr>
          <w:rFonts w:ascii="Arial" w:hAnsi="Arial" w:cs="Arial"/>
          <w:b w:val="0"/>
          <w:sz w:val="20"/>
        </w:rPr>
        <w:t xml:space="preserve">prototype and </w:t>
      </w:r>
      <w:r w:rsidRPr="00803495">
        <w:rPr>
          <w:rFonts w:ascii="Arial" w:hAnsi="Arial" w:cs="Arial"/>
          <w:b w:val="0"/>
          <w:sz w:val="20"/>
        </w:rPr>
        <w:t xml:space="preserve">project work </w:t>
      </w:r>
      <w:r>
        <w:rPr>
          <w:rFonts w:ascii="Arial" w:hAnsi="Arial" w:cs="Arial"/>
          <w:b w:val="0"/>
          <w:sz w:val="20"/>
        </w:rPr>
        <w:t>with</w:t>
      </w:r>
      <w:r w:rsidRPr="00803495">
        <w:rPr>
          <w:rFonts w:ascii="Arial" w:hAnsi="Arial" w:cs="Arial"/>
          <w:b w:val="0"/>
          <w:sz w:val="20"/>
        </w:rPr>
        <w:t xml:space="preserve"> another team. </w:t>
      </w:r>
      <w:r>
        <w:rPr>
          <w:rFonts w:ascii="Arial" w:hAnsi="Arial" w:cs="Arial"/>
          <w:b w:val="0"/>
          <w:sz w:val="20"/>
        </w:rPr>
        <w:t xml:space="preserve"> The quality of this weekly peer review will impact the quality of your team’s final submission so you will want to take these sessions seriously.</w:t>
      </w:r>
    </w:p>
    <w:p w14:paraId="210A6E46" w14:textId="77777777" w:rsidR="0040194D" w:rsidRPr="00803495" w:rsidRDefault="0040194D" w:rsidP="0040194D">
      <w:pPr>
        <w:rPr>
          <w:rFonts w:ascii="Arial" w:hAnsi="Arial" w:cs="Arial"/>
        </w:rPr>
      </w:pPr>
    </w:p>
    <w:p w14:paraId="2835336C" w14:textId="77777777" w:rsidR="0040194D" w:rsidRPr="00803495" w:rsidRDefault="0040194D" w:rsidP="0040194D">
      <w:pPr>
        <w:pStyle w:val="BodyText2"/>
        <w:rPr>
          <w:rFonts w:ascii="Arial" w:hAnsi="Arial" w:cs="Arial"/>
          <w:sz w:val="20"/>
        </w:rPr>
      </w:pPr>
      <w:r w:rsidRPr="00803495">
        <w:rPr>
          <w:rFonts w:ascii="Arial" w:hAnsi="Arial" w:cs="Arial"/>
          <w:b/>
          <w:sz w:val="20"/>
        </w:rPr>
        <w:t>Class Discussions</w:t>
      </w:r>
    </w:p>
    <w:p w14:paraId="1C026E5C" w14:textId="77777777" w:rsidR="0040194D" w:rsidRDefault="0040194D" w:rsidP="0040194D">
      <w:pPr>
        <w:pStyle w:val="BodyText2"/>
        <w:rPr>
          <w:rFonts w:ascii="Arial" w:hAnsi="Arial" w:cs="Arial"/>
          <w:sz w:val="20"/>
        </w:rPr>
      </w:pPr>
      <w:r w:rsidRPr="00803495">
        <w:rPr>
          <w:rFonts w:ascii="Arial" w:hAnsi="Arial" w:cs="Arial"/>
          <w:sz w:val="20"/>
        </w:rPr>
        <w:t>Come to class prepared to work.  This is an applied course, meaning that you will be learning skills and using them in class.  For a typical class, we will discuss the readings that are due, learn one or more new skills</w:t>
      </w:r>
      <w:ins w:id="9" w:author="James Moustafellos" w:date="2015-12-17T14:50:00Z">
        <w:r w:rsidR="0044377B">
          <w:rPr>
            <w:rFonts w:ascii="Arial" w:hAnsi="Arial" w:cs="Arial"/>
            <w:sz w:val="20"/>
          </w:rPr>
          <w:t>,</w:t>
        </w:r>
      </w:ins>
      <w:r w:rsidRPr="00803495">
        <w:rPr>
          <w:rFonts w:ascii="Arial" w:hAnsi="Arial" w:cs="Arial"/>
          <w:sz w:val="20"/>
        </w:rPr>
        <w:t xml:space="preserve"> practice them and then critique each other’s work.  You must be willing to give and receive honest, constructive criticism to do well in this class.</w:t>
      </w:r>
    </w:p>
    <w:p w14:paraId="245074C6" w14:textId="77777777" w:rsidR="0040194D" w:rsidRDefault="0040194D" w:rsidP="0040194D">
      <w:pPr>
        <w:pStyle w:val="BodyText2"/>
        <w:rPr>
          <w:rFonts w:ascii="Arial" w:hAnsi="Arial" w:cs="Arial"/>
          <w:sz w:val="20"/>
        </w:rPr>
      </w:pPr>
    </w:p>
    <w:p w14:paraId="3D9C8FFE" w14:textId="77777777" w:rsidR="0040194D" w:rsidRPr="00E76F04" w:rsidRDefault="0040194D" w:rsidP="0040194D">
      <w:pPr>
        <w:pStyle w:val="BodyText2"/>
        <w:rPr>
          <w:rFonts w:ascii="Arial" w:hAnsi="Arial" w:cs="Arial"/>
          <w:b/>
          <w:sz w:val="20"/>
        </w:rPr>
      </w:pPr>
      <w:r w:rsidRPr="00E76F04">
        <w:rPr>
          <w:rFonts w:ascii="Arial" w:hAnsi="Arial" w:cs="Arial"/>
          <w:b/>
          <w:sz w:val="20"/>
        </w:rPr>
        <w:t>Extra Credit</w:t>
      </w:r>
    </w:p>
    <w:p w14:paraId="3A4CE8BA" w14:textId="77777777" w:rsidR="0040194D" w:rsidRPr="00E76F04" w:rsidRDefault="0040194D" w:rsidP="0040194D">
      <w:pPr>
        <w:pStyle w:val="BodyText2"/>
        <w:rPr>
          <w:rFonts w:ascii="Arial" w:hAnsi="Arial" w:cs="Arial"/>
          <w:sz w:val="20"/>
        </w:rPr>
      </w:pPr>
      <w:r w:rsidRPr="00E76F04">
        <w:rPr>
          <w:rFonts w:ascii="Arial" w:hAnsi="Arial" w:cs="Arial"/>
          <w:sz w:val="20"/>
        </w:rPr>
        <w:t>There are 3</w:t>
      </w:r>
      <w:r w:rsidR="002C7708">
        <w:rPr>
          <w:rFonts w:ascii="Arial" w:hAnsi="Arial" w:cs="Arial"/>
          <w:sz w:val="20"/>
        </w:rPr>
        <w:t xml:space="preserve"> prototyping</w:t>
      </w:r>
      <w:r w:rsidRPr="00E76F04">
        <w:rPr>
          <w:rFonts w:ascii="Arial" w:hAnsi="Arial" w:cs="Arial"/>
          <w:sz w:val="20"/>
        </w:rPr>
        <w:t xml:space="preserve"> opportunities to earn extra credit points during the semester.  Students are required to produce a prototype in </w:t>
      </w:r>
      <w:proofErr w:type="spellStart"/>
      <w:r w:rsidRPr="00E76F04">
        <w:rPr>
          <w:rFonts w:ascii="Arial" w:hAnsi="Arial" w:cs="Arial"/>
          <w:sz w:val="20"/>
        </w:rPr>
        <w:t>Justinmind</w:t>
      </w:r>
      <w:proofErr w:type="spellEnd"/>
      <w:r w:rsidRPr="00E76F04">
        <w:rPr>
          <w:rFonts w:ascii="Arial" w:hAnsi="Arial" w:cs="Arial"/>
          <w:sz w:val="20"/>
        </w:rPr>
        <w:t xml:space="preserve"> for each of the following class exercises:</w:t>
      </w:r>
    </w:p>
    <w:p w14:paraId="3388FF2A" w14:textId="77777777" w:rsidR="0040194D" w:rsidRPr="00E76F04" w:rsidRDefault="0040194D" w:rsidP="0040194D">
      <w:pPr>
        <w:pStyle w:val="BodyText2"/>
        <w:numPr>
          <w:ilvl w:val="0"/>
          <w:numId w:val="37"/>
        </w:numPr>
        <w:rPr>
          <w:rFonts w:ascii="Arial" w:hAnsi="Arial" w:cs="Arial"/>
          <w:sz w:val="20"/>
        </w:rPr>
      </w:pPr>
      <w:r>
        <w:rPr>
          <w:rFonts w:ascii="Arial" w:hAnsi="Arial" w:cs="Arial"/>
          <w:sz w:val="20"/>
        </w:rPr>
        <w:t>Sales Order</w:t>
      </w:r>
      <w:r w:rsidRPr="00E76F04">
        <w:rPr>
          <w:rFonts w:ascii="Arial" w:hAnsi="Arial" w:cs="Arial"/>
          <w:sz w:val="20"/>
        </w:rPr>
        <w:t xml:space="preserve"> Prototype</w:t>
      </w:r>
    </w:p>
    <w:p w14:paraId="29B1AEB3" w14:textId="77777777" w:rsidR="0040194D" w:rsidRPr="00E76F04" w:rsidRDefault="0040194D" w:rsidP="0040194D">
      <w:pPr>
        <w:pStyle w:val="BodyText2"/>
        <w:numPr>
          <w:ilvl w:val="0"/>
          <w:numId w:val="37"/>
        </w:numPr>
        <w:rPr>
          <w:rFonts w:ascii="Arial" w:hAnsi="Arial" w:cs="Arial"/>
          <w:sz w:val="20"/>
        </w:rPr>
      </w:pPr>
      <w:r w:rsidRPr="00E76F04">
        <w:rPr>
          <w:rFonts w:ascii="Arial" w:hAnsi="Arial" w:cs="Arial"/>
          <w:sz w:val="20"/>
        </w:rPr>
        <w:t>Night Owl Data Prototype</w:t>
      </w:r>
    </w:p>
    <w:p w14:paraId="2087C499" w14:textId="77777777" w:rsidR="0040194D" w:rsidRPr="00E76F04" w:rsidRDefault="0040194D" w:rsidP="0040194D">
      <w:pPr>
        <w:pStyle w:val="BodyText2"/>
        <w:numPr>
          <w:ilvl w:val="0"/>
          <w:numId w:val="37"/>
        </w:numPr>
        <w:rPr>
          <w:rFonts w:ascii="Arial" w:hAnsi="Arial" w:cs="Arial"/>
          <w:sz w:val="20"/>
        </w:rPr>
      </w:pPr>
      <w:r w:rsidRPr="00E76F04">
        <w:rPr>
          <w:rFonts w:ascii="Arial" w:hAnsi="Arial" w:cs="Arial"/>
          <w:sz w:val="20"/>
        </w:rPr>
        <w:t>Gas Company Prototype</w:t>
      </w:r>
    </w:p>
    <w:p w14:paraId="138DE492" w14:textId="77777777" w:rsidR="0040194D" w:rsidRPr="00803495" w:rsidRDefault="0040194D" w:rsidP="0040194D">
      <w:pPr>
        <w:pStyle w:val="BodyText2"/>
        <w:rPr>
          <w:rFonts w:ascii="Arial" w:hAnsi="Arial" w:cs="Arial"/>
          <w:sz w:val="20"/>
        </w:rPr>
      </w:pPr>
      <w:r w:rsidRPr="00E76F04">
        <w:rPr>
          <w:rFonts w:ascii="Arial" w:hAnsi="Arial" w:cs="Arial"/>
          <w:sz w:val="20"/>
        </w:rPr>
        <w:t>Students who submit prototypes that are complete AND well done will earn 1 point on their FINAL grade for each.  (Maximum of 3 points total</w:t>
      </w:r>
      <w:r>
        <w:rPr>
          <w:rFonts w:ascii="Arial" w:hAnsi="Arial" w:cs="Arial"/>
          <w:sz w:val="20"/>
        </w:rPr>
        <w:t xml:space="preserve"> including the opportunities listed below</w:t>
      </w:r>
      <w:r w:rsidRPr="00E76F04">
        <w:rPr>
          <w:rFonts w:ascii="Arial" w:hAnsi="Arial" w:cs="Arial"/>
          <w:sz w:val="20"/>
        </w:rPr>
        <w:t>)</w:t>
      </w:r>
    </w:p>
    <w:p w14:paraId="4586775A" w14:textId="77777777" w:rsidR="0040194D" w:rsidRDefault="0040194D">
      <w:pPr>
        <w:pStyle w:val="Heading3"/>
        <w:rPr>
          <w:rFonts w:ascii="Arial" w:hAnsi="Arial" w:cs="Arial"/>
          <w:sz w:val="20"/>
        </w:rPr>
      </w:pPr>
    </w:p>
    <w:p w14:paraId="529D8805" w14:textId="77777777" w:rsidR="0040194D" w:rsidRPr="00803495" w:rsidRDefault="0040194D">
      <w:pPr>
        <w:pStyle w:val="Heading3"/>
        <w:rPr>
          <w:rFonts w:ascii="Arial" w:hAnsi="Arial" w:cs="Arial"/>
          <w:b w:val="0"/>
          <w:i/>
          <w:sz w:val="20"/>
        </w:rPr>
      </w:pPr>
      <w:r w:rsidRPr="00803495">
        <w:rPr>
          <w:rFonts w:ascii="Arial" w:hAnsi="Arial" w:cs="Arial"/>
          <w:sz w:val="20"/>
        </w:rPr>
        <w:t xml:space="preserve">Schedule </w:t>
      </w:r>
      <w:r w:rsidRPr="00803495">
        <w:rPr>
          <w:rFonts w:ascii="Arial" w:hAnsi="Arial" w:cs="Arial"/>
          <w:b w:val="0"/>
          <w:i/>
          <w:sz w:val="20"/>
        </w:rPr>
        <w:t>(Keep in mind that all dates are tentative)</w:t>
      </w:r>
    </w:p>
    <w:p w14:paraId="0077F6DF" w14:textId="77777777" w:rsidR="0040194D" w:rsidRPr="00803495" w:rsidRDefault="0040194D">
      <w:pPr>
        <w:pStyle w:val="BodyText2"/>
        <w:rPr>
          <w:rFonts w:ascii="Arial" w:hAnsi="Arial" w:cs="Arial"/>
          <w:sz w:val="20"/>
        </w:rPr>
      </w:pPr>
      <w:r w:rsidRPr="00803495">
        <w:rPr>
          <w:rFonts w:ascii="Arial" w:hAnsi="Arial" w:cs="Arial"/>
          <w:sz w:val="20"/>
        </w:rPr>
        <w:t xml:space="preserve">This syllabus may be changed with prior notice based upon the pace and needs of the class and other unforeseen circumstances. Any change or other information about the class will be announced during the class </w:t>
      </w:r>
      <w:r w:rsidRPr="00803495">
        <w:rPr>
          <w:rFonts w:ascii="Arial" w:hAnsi="Arial" w:cs="Arial"/>
          <w:i/>
          <w:iCs/>
          <w:sz w:val="20"/>
        </w:rPr>
        <w:t>and</w:t>
      </w:r>
      <w:r w:rsidRPr="00803495">
        <w:rPr>
          <w:rFonts w:ascii="Arial" w:hAnsi="Arial" w:cs="Arial"/>
          <w:sz w:val="20"/>
        </w:rPr>
        <w:t xml:space="preserve"> on the class calendar on the MIS community site.</w:t>
      </w:r>
    </w:p>
    <w:p w14:paraId="15466E54" w14:textId="77777777" w:rsidR="0040194D" w:rsidRPr="00803495" w:rsidRDefault="0040194D">
      <w:pPr>
        <w:rPr>
          <w:rFonts w:ascii="Arial" w:hAnsi="Arial" w:cs="Arial"/>
          <w:b/>
          <w:bCs/>
        </w:rPr>
      </w:pPr>
    </w:p>
    <w:p w14:paraId="4A035187" w14:textId="77777777" w:rsidR="0040194D" w:rsidRPr="00803495" w:rsidRDefault="0040194D" w:rsidP="0040194D">
      <w:pPr>
        <w:rPr>
          <w:rFonts w:ascii="Arial" w:hAnsi="Arial" w:cs="Arial"/>
        </w:rPr>
      </w:pPr>
      <w:r w:rsidRPr="00803495">
        <w:rPr>
          <w:rFonts w:ascii="Arial" w:hAnsi="Arial" w:cs="Arial"/>
        </w:rPr>
        <w:t xml:space="preserve">Reading: A reference to the relevant material in your textbook. Unless I explicitly specify certain sections in a chapter to be excluded from readings, you will be responsible for the chapters in their entirety.  For each week/topic the relevant chapters are listed in the tables below. </w:t>
      </w:r>
    </w:p>
    <w:p w14:paraId="7C5B722E" w14:textId="77777777" w:rsidR="0040194D" w:rsidRPr="00803495" w:rsidDel="0044377B" w:rsidRDefault="0040194D" w:rsidP="0040194D">
      <w:pPr>
        <w:rPr>
          <w:del w:id="10" w:author="James Moustafellos" w:date="2015-12-17T14:50:00Z"/>
          <w:rFonts w:ascii="Arial" w:hAnsi="Arial" w:cs="Arial"/>
        </w:rPr>
      </w:pPr>
    </w:p>
    <w:p w14:paraId="5B3857D4" w14:textId="77777777" w:rsidR="0040194D" w:rsidRPr="00803495" w:rsidRDefault="0040194D" w:rsidP="0040194D">
      <w:pPr>
        <w:rPr>
          <w:rFonts w:ascii="Arial" w:hAnsi="Arial" w:cs="Arial"/>
        </w:rPr>
      </w:pPr>
    </w:p>
    <w:p w14:paraId="1B8E4971" w14:textId="77777777" w:rsidR="0040194D" w:rsidRPr="00803495" w:rsidRDefault="0040194D" w:rsidP="0040194D">
      <w:pPr>
        <w:pStyle w:val="Heading3"/>
        <w:rPr>
          <w:rFonts w:ascii="Arial" w:hAnsi="Arial" w:cs="Arial"/>
          <w:sz w:val="20"/>
        </w:rPr>
      </w:pPr>
      <w:r>
        <w:rPr>
          <w:rFonts w:ascii="Arial" w:hAnsi="Arial" w:cs="Arial"/>
          <w:sz w:val="20"/>
        </w:rPr>
        <w:t>MIS Majors</w:t>
      </w:r>
    </w:p>
    <w:p w14:paraId="3CA43D55" w14:textId="77777777" w:rsidR="0040194D" w:rsidRPr="00803495" w:rsidRDefault="0040194D" w:rsidP="0040194D">
      <w:pPr>
        <w:rPr>
          <w:rFonts w:ascii="Arial" w:hAnsi="Arial" w:cs="Arial"/>
        </w:rPr>
      </w:pPr>
      <w:r w:rsidRPr="00803495">
        <w:rPr>
          <w:rFonts w:ascii="Arial" w:hAnsi="Arial" w:cs="Arial"/>
        </w:rPr>
        <w:t xml:space="preserve">A grade of a ‘C or better’ is required for all MIS courses in order to move onto the next course in sequence.  MIS students are ONLY permitted to repeat a course one time. Any MIS student repeating a course should seek the guidance of the </w:t>
      </w:r>
      <w:r w:rsidRPr="00803495">
        <w:rPr>
          <w:rFonts w:ascii="Arial" w:hAnsi="Arial" w:cs="Arial"/>
        </w:rPr>
        <w:lastRenderedPageBreak/>
        <w:t>Senior Program Specialist or their Fox School UG advisor.  MIS majors WILL NOT be permitted to register for a course a third time.  Each time a student registers for a course and earns a grade, including a “W” when withdrawing from a course, will count towards this limit.</w:t>
      </w:r>
    </w:p>
    <w:p w14:paraId="03D1B216" w14:textId="77777777" w:rsidR="0040194D" w:rsidRDefault="0040194D" w:rsidP="0040194D"/>
    <w:p w14:paraId="1EA99F0E" w14:textId="77777777" w:rsidR="0040194D" w:rsidRPr="00803495" w:rsidRDefault="0040194D" w:rsidP="0040194D">
      <w:pPr>
        <w:pStyle w:val="Heading3"/>
        <w:rPr>
          <w:rFonts w:ascii="Arial" w:hAnsi="Arial" w:cs="Arial"/>
          <w:sz w:val="20"/>
        </w:rPr>
      </w:pPr>
      <w:r w:rsidRPr="00803495">
        <w:rPr>
          <w:rFonts w:ascii="Arial" w:hAnsi="Arial" w:cs="Arial"/>
          <w:sz w:val="20"/>
        </w:rPr>
        <w:t>Attendance Policy</w:t>
      </w:r>
    </w:p>
    <w:p w14:paraId="6C47A43D" w14:textId="77777777" w:rsidR="0040194D" w:rsidRPr="00803495" w:rsidRDefault="0040194D" w:rsidP="0040194D">
      <w:pPr>
        <w:rPr>
          <w:rFonts w:ascii="Arial" w:hAnsi="Arial" w:cs="Arial"/>
        </w:rPr>
      </w:pPr>
      <w:r w:rsidRPr="00803495">
        <w:rPr>
          <w:rFonts w:ascii="Arial" w:hAnsi="Arial" w:cs="Arial"/>
        </w:rPr>
        <w:t>While attendance will not be taken, you are expected to attend each and every class.  I expect you to arrive on time to class.  If you miss a class it is your responsibility to catch up</w:t>
      </w:r>
      <w:r w:rsidR="0044377B">
        <w:rPr>
          <w:rFonts w:ascii="Arial" w:hAnsi="Arial" w:cs="Arial"/>
        </w:rPr>
        <w:t xml:space="preserve">, get notes from your classmates, </w:t>
      </w:r>
      <w:r w:rsidR="0044377B" w:rsidRPr="00803495">
        <w:rPr>
          <w:rFonts w:ascii="Arial" w:hAnsi="Arial" w:cs="Arial"/>
          <w:bCs/>
        </w:rPr>
        <w:t>check the class blog, find out the homework, team assignments, readings, etc.</w:t>
      </w:r>
      <w:r w:rsidR="0044377B">
        <w:rPr>
          <w:rFonts w:ascii="Arial" w:hAnsi="Arial" w:cs="Arial"/>
        </w:rPr>
        <w:t xml:space="preserve"> </w:t>
      </w:r>
      <w:del w:id="11" w:author="James Moustafellos" w:date="2015-12-17T14:46:00Z">
        <w:r w:rsidRPr="00803495" w:rsidDel="0044377B">
          <w:rPr>
            <w:rFonts w:ascii="Arial" w:hAnsi="Arial" w:cs="Arial"/>
          </w:rPr>
          <w:delText>.</w:delText>
        </w:r>
      </w:del>
      <w:r w:rsidR="0044377B">
        <w:rPr>
          <w:rFonts w:ascii="Arial" w:hAnsi="Arial" w:cs="Arial"/>
        </w:rPr>
        <w:t xml:space="preserve"> Class Capture will not be provided.</w:t>
      </w:r>
      <w:r w:rsidRPr="00803495">
        <w:rPr>
          <w:rFonts w:ascii="Arial" w:hAnsi="Arial" w:cs="Arial"/>
          <w:bCs/>
        </w:rPr>
        <w:t xml:space="preserve"> </w:t>
      </w:r>
    </w:p>
    <w:p w14:paraId="1374B54B" w14:textId="77777777" w:rsidR="00AB3DE9" w:rsidRDefault="00AB3DE9" w:rsidP="0040194D">
      <w:pPr>
        <w:pStyle w:val="Heading3"/>
        <w:rPr>
          <w:rFonts w:ascii="Arial" w:hAnsi="Arial" w:cs="Arial"/>
          <w:sz w:val="20"/>
        </w:rPr>
      </w:pPr>
    </w:p>
    <w:p w14:paraId="7F5BBEE8" w14:textId="77777777" w:rsidR="0040194D" w:rsidRPr="00803495" w:rsidRDefault="0040194D" w:rsidP="0040194D">
      <w:pPr>
        <w:pStyle w:val="Heading3"/>
        <w:rPr>
          <w:rFonts w:ascii="Arial" w:hAnsi="Arial" w:cs="Arial"/>
          <w:sz w:val="20"/>
        </w:rPr>
      </w:pPr>
      <w:r w:rsidRPr="00803495">
        <w:rPr>
          <w:rFonts w:ascii="Arial" w:hAnsi="Arial" w:cs="Arial"/>
          <w:sz w:val="20"/>
        </w:rPr>
        <w:t>Appropriate Use of Technology in the Classroom</w:t>
      </w:r>
    </w:p>
    <w:p w14:paraId="7DB7C11D" w14:textId="77777777" w:rsidR="0040194D" w:rsidRPr="00803495" w:rsidRDefault="0040194D" w:rsidP="0040194D">
      <w:pPr>
        <w:pStyle w:val="bullet"/>
        <w:keepNext w:val="0"/>
        <w:numPr>
          <w:ilvl w:val="0"/>
          <w:numId w:val="0"/>
        </w:numPr>
        <w:jc w:val="left"/>
        <w:rPr>
          <w:rFonts w:ascii="Arial" w:hAnsi="Arial"/>
        </w:rPr>
      </w:pPr>
      <w:r w:rsidRPr="00803495">
        <w:rPr>
          <w:rFonts w:ascii="Arial" w:hAnsi="Arial"/>
        </w:rPr>
        <w:t xml:space="preserve">Please don’t take calls or texts during class.  If you have an urgent, personal situation and may be receiving an important phone call during class, please </w:t>
      </w:r>
      <w:r w:rsidR="0044377B">
        <w:rPr>
          <w:rFonts w:ascii="Arial" w:hAnsi="Arial"/>
        </w:rPr>
        <w:t>notify me</w:t>
      </w:r>
      <w:r w:rsidRPr="00803495">
        <w:rPr>
          <w:rFonts w:ascii="Arial" w:hAnsi="Arial"/>
        </w:rPr>
        <w:t xml:space="preserve"> at the beginning of class, sit near the door, and step out of the classroom if you need to take a call.</w:t>
      </w:r>
    </w:p>
    <w:p w14:paraId="0D78790A" w14:textId="77777777" w:rsidR="0040194D" w:rsidRPr="00803495" w:rsidRDefault="0040194D" w:rsidP="0040194D">
      <w:pPr>
        <w:pStyle w:val="BodyText2"/>
        <w:rPr>
          <w:rFonts w:ascii="Arial" w:hAnsi="Arial" w:cs="Arial"/>
          <w:sz w:val="20"/>
        </w:rPr>
      </w:pPr>
    </w:p>
    <w:p w14:paraId="61C81FB7" w14:textId="77777777" w:rsidR="0040194D" w:rsidRPr="00803495" w:rsidRDefault="0040194D" w:rsidP="0040194D">
      <w:pPr>
        <w:pStyle w:val="BodyText2"/>
        <w:rPr>
          <w:rFonts w:ascii="Arial" w:hAnsi="Arial" w:cs="Arial"/>
          <w:sz w:val="20"/>
        </w:rPr>
      </w:pPr>
      <w:r w:rsidRPr="00803495">
        <w:rPr>
          <w:rFonts w:ascii="Arial" w:hAnsi="Arial" w:cs="Arial"/>
          <w:sz w:val="20"/>
        </w:rPr>
        <w:t>The use of laptop computers in the classroom is permitted for taking notes, sharing homework, and working on our activities.  Laptop use for any other purpose is prohibited.  This distracts the students sitting around you.  If I find that you are using a laptop for something other than taking notes, you will be asked to put your laptop away and you will no longer be permitted to use a laptop in the classroom.</w:t>
      </w:r>
    </w:p>
    <w:p w14:paraId="55759A54" w14:textId="77777777" w:rsidR="0040194D" w:rsidRPr="00803495" w:rsidRDefault="0040194D" w:rsidP="0040194D">
      <w:pPr>
        <w:pStyle w:val="BodyText2"/>
        <w:rPr>
          <w:rFonts w:ascii="Arial" w:hAnsi="Arial" w:cs="Arial"/>
          <w:sz w:val="20"/>
        </w:rPr>
      </w:pPr>
    </w:p>
    <w:p w14:paraId="1BAE631B" w14:textId="77777777" w:rsidR="0040194D" w:rsidRPr="00803495" w:rsidRDefault="0040194D" w:rsidP="0040194D">
      <w:pPr>
        <w:pStyle w:val="Heading3"/>
        <w:rPr>
          <w:rFonts w:ascii="Arial" w:hAnsi="Arial" w:cs="Arial"/>
          <w:sz w:val="20"/>
        </w:rPr>
      </w:pPr>
      <w:r w:rsidRPr="00803495">
        <w:rPr>
          <w:rFonts w:ascii="Arial" w:hAnsi="Arial" w:cs="Arial"/>
          <w:sz w:val="20"/>
        </w:rPr>
        <w:t>MIS Community Blog</w:t>
      </w:r>
    </w:p>
    <w:p w14:paraId="0C1CCD71" w14:textId="77777777" w:rsidR="0040194D" w:rsidRPr="00803495" w:rsidRDefault="0040194D" w:rsidP="0040194D">
      <w:pPr>
        <w:pStyle w:val="Heading4"/>
        <w:rPr>
          <w:rFonts w:ascii="Arial" w:hAnsi="Arial" w:cs="Arial"/>
          <w:sz w:val="20"/>
        </w:rPr>
      </w:pPr>
      <w:r w:rsidRPr="00803495">
        <w:rPr>
          <w:rFonts w:ascii="Arial" w:hAnsi="Arial" w:cs="Arial"/>
          <w:sz w:val="20"/>
        </w:rPr>
        <w:t xml:space="preserve">We will not be using a Blackboard web site for this course.  Instead we will be using a blog on the MIS Community site.  The syllabus, weekly topics, your grades and all course related communications will be on this blog. </w:t>
      </w:r>
    </w:p>
    <w:p w14:paraId="4802183B" w14:textId="77777777" w:rsidR="0040194D" w:rsidRPr="00803495" w:rsidRDefault="0040194D" w:rsidP="0040194D">
      <w:pPr>
        <w:pStyle w:val="BodyText2"/>
        <w:rPr>
          <w:rFonts w:ascii="Arial" w:hAnsi="Arial" w:cs="Arial"/>
          <w:sz w:val="20"/>
        </w:rPr>
      </w:pPr>
    </w:p>
    <w:p w14:paraId="13686168" w14:textId="77777777" w:rsidR="0040194D" w:rsidRPr="00803495" w:rsidRDefault="0040194D" w:rsidP="0040194D">
      <w:pPr>
        <w:pStyle w:val="BodyText2"/>
        <w:rPr>
          <w:rFonts w:ascii="Arial" w:hAnsi="Arial" w:cs="Arial"/>
          <w:b/>
          <w:sz w:val="20"/>
        </w:rPr>
      </w:pPr>
      <w:r w:rsidRPr="00803495">
        <w:rPr>
          <w:rFonts w:ascii="Arial" w:hAnsi="Arial" w:cs="Arial"/>
          <w:b/>
          <w:sz w:val="20"/>
        </w:rPr>
        <w:t>Academic Integrity</w:t>
      </w:r>
    </w:p>
    <w:p w14:paraId="266DA1AF" w14:textId="77777777" w:rsidR="0040194D" w:rsidRPr="00803495" w:rsidRDefault="0040194D" w:rsidP="0040194D">
      <w:pPr>
        <w:pStyle w:val="BodyText2"/>
        <w:rPr>
          <w:rFonts w:ascii="Arial" w:hAnsi="Arial" w:cs="Arial"/>
          <w:bCs/>
          <w:sz w:val="20"/>
        </w:rPr>
      </w:pPr>
      <w:r w:rsidRPr="00803495">
        <w:rPr>
          <w:rFonts w:ascii="Arial" w:hAnsi="Arial" w:cs="Arial"/>
          <w:bCs/>
          <w:sz w:val="20"/>
        </w:rPr>
        <w:t>Plagiarism and academic dishonesty can take many forms.  The most obvious is copying from another student’s exam, but the following are also forms of this:</w:t>
      </w:r>
    </w:p>
    <w:p w14:paraId="56E07450" w14:textId="77777777" w:rsidR="0040194D" w:rsidRPr="00803495" w:rsidRDefault="0040194D" w:rsidP="0040194D">
      <w:pPr>
        <w:pStyle w:val="BodyText2"/>
        <w:rPr>
          <w:rFonts w:ascii="Arial" w:hAnsi="Arial" w:cs="Arial"/>
          <w:bCs/>
          <w:sz w:val="20"/>
        </w:rPr>
      </w:pPr>
    </w:p>
    <w:p w14:paraId="7BDB14AC" w14:textId="77777777" w:rsidR="0040194D" w:rsidRPr="00803495" w:rsidRDefault="0040194D" w:rsidP="0040194D">
      <w:pPr>
        <w:pStyle w:val="BodyText2"/>
        <w:numPr>
          <w:ilvl w:val="0"/>
          <w:numId w:val="8"/>
        </w:numPr>
        <w:rPr>
          <w:rFonts w:ascii="Arial" w:hAnsi="Arial" w:cs="Arial"/>
          <w:bCs/>
          <w:sz w:val="20"/>
        </w:rPr>
      </w:pPr>
      <w:r w:rsidRPr="00803495">
        <w:rPr>
          <w:rFonts w:ascii="Arial" w:hAnsi="Arial" w:cs="Arial"/>
          <w:bCs/>
          <w:sz w:val="20"/>
        </w:rPr>
        <w:t>Copying material directly from the Internet (or another source) without a proper citation crediting the author</w:t>
      </w:r>
    </w:p>
    <w:p w14:paraId="1EB5151B" w14:textId="77777777" w:rsidR="0040194D" w:rsidRPr="00803495" w:rsidRDefault="0040194D" w:rsidP="0040194D">
      <w:pPr>
        <w:pStyle w:val="BodyText2"/>
        <w:numPr>
          <w:ilvl w:val="0"/>
          <w:numId w:val="8"/>
        </w:numPr>
        <w:rPr>
          <w:rFonts w:ascii="Arial" w:hAnsi="Arial" w:cs="Arial"/>
          <w:bCs/>
          <w:sz w:val="20"/>
        </w:rPr>
      </w:pPr>
      <w:r w:rsidRPr="00803495">
        <w:rPr>
          <w:rFonts w:ascii="Arial" w:hAnsi="Arial" w:cs="Arial"/>
          <w:bCs/>
          <w:sz w:val="20"/>
        </w:rPr>
        <w:t>Turning in an assignment from a previous semester as if it were your own</w:t>
      </w:r>
    </w:p>
    <w:p w14:paraId="23F761C9" w14:textId="77777777" w:rsidR="0040194D" w:rsidRPr="00803495" w:rsidRDefault="0040194D" w:rsidP="0040194D">
      <w:pPr>
        <w:pStyle w:val="BodyText2"/>
        <w:numPr>
          <w:ilvl w:val="0"/>
          <w:numId w:val="8"/>
        </w:numPr>
        <w:rPr>
          <w:rFonts w:ascii="Arial" w:hAnsi="Arial" w:cs="Arial"/>
          <w:bCs/>
          <w:sz w:val="20"/>
        </w:rPr>
      </w:pPr>
      <w:r w:rsidRPr="00803495">
        <w:rPr>
          <w:rFonts w:ascii="Arial" w:hAnsi="Arial" w:cs="Arial"/>
          <w:bCs/>
          <w:sz w:val="20"/>
        </w:rPr>
        <w:t>Having someone else complete your lab assignment and submitting it as if it were your own</w:t>
      </w:r>
    </w:p>
    <w:p w14:paraId="646F1F9A" w14:textId="77777777" w:rsidR="0040194D" w:rsidRPr="00803495" w:rsidRDefault="0040194D" w:rsidP="0040194D">
      <w:pPr>
        <w:pStyle w:val="BodyText2"/>
        <w:numPr>
          <w:ilvl w:val="0"/>
          <w:numId w:val="8"/>
        </w:numPr>
        <w:rPr>
          <w:rFonts w:ascii="Arial" w:hAnsi="Arial" w:cs="Arial"/>
          <w:bCs/>
          <w:sz w:val="20"/>
        </w:rPr>
      </w:pPr>
      <w:r w:rsidRPr="00803495">
        <w:rPr>
          <w:rFonts w:ascii="Arial" w:hAnsi="Arial" w:cs="Arial"/>
          <w:bCs/>
          <w:sz w:val="20"/>
        </w:rPr>
        <w:t>Signing someone else’s name to an attendance sign-in sheet</w:t>
      </w:r>
    </w:p>
    <w:p w14:paraId="161C5102" w14:textId="77777777" w:rsidR="0040194D" w:rsidRPr="00803495" w:rsidRDefault="0040194D" w:rsidP="0040194D">
      <w:pPr>
        <w:pStyle w:val="BodyText2"/>
        <w:numPr>
          <w:ilvl w:val="0"/>
          <w:numId w:val="8"/>
        </w:numPr>
        <w:rPr>
          <w:rFonts w:ascii="Arial" w:hAnsi="Arial" w:cs="Arial"/>
          <w:bCs/>
          <w:sz w:val="20"/>
        </w:rPr>
      </w:pPr>
      <w:r w:rsidRPr="00803495">
        <w:rPr>
          <w:rFonts w:ascii="Arial" w:hAnsi="Arial" w:cs="Arial"/>
          <w:sz w:val="20"/>
        </w:rPr>
        <w:t>Use of assignments completed in one class as any part of a project assigned in another class</w:t>
      </w:r>
    </w:p>
    <w:p w14:paraId="575C6915" w14:textId="77777777" w:rsidR="0040194D" w:rsidRPr="00803495" w:rsidRDefault="0040194D" w:rsidP="0040194D">
      <w:pPr>
        <w:numPr>
          <w:ilvl w:val="0"/>
          <w:numId w:val="19"/>
        </w:numPr>
        <w:rPr>
          <w:rFonts w:ascii="Arial" w:hAnsi="Arial" w:cs="Arial"/>
        </w:rPr>
      </w:pPr>
      <w:r w:rsidRPr="00803495">
        <w:rPr>
          <w:rFonts w:ascii="Arial" w:hAnsi="Arial" w:cs="Arial"/>
        </w:rPr>
        <w:t>Sharing/copying homework assignments.</w:t>
      </w:r>
    </w:p>
    <w:p w14:paraId="0F381CAE" w14:textId="77777777" w:rsidR="0040194D" w:rsidRPr="00803495" w:rsidRDefault="0040194D" w:rsidP="0040194D">
      <w:pPr>
        <w:pStyle w:val="BodyText2"/>
        <w:numPr>
          <w:ilvl w:val="0"/>
          <w:numId w:val="18"/>
        </w:numPr>
        <w:rPr>
          <w:rFonts w:ascii="Arial" w:hAnsi="Arial" w:cs="Arial"/>
          <w:sz w:val="20"/>
        </w:rPr>
      </w:pPr>
      <w:r w:rsidRPr="00803495">
        <w:rPr>
          <w:rFonts w:ascii="Arial" w:hAnsi="Arial" w:cs="Arial"/>
          <w:sz w:val="20"/>
        </w:rPr>
        <w:t>Use of unauthorized notes during an examination</w:t>
      </w:r>
    </w:p>
    <w:p w14:paraId="76B0EEB6" w14:textId="77777777" w:rsidR="0040194D" w:rsidRPr="00803495" w:rsidRDefault="0040194D" w:rsidP="0040194D">
      <w:pPr>
        <w:pStyle w:val="BodyText2"/>
        <w:numPr>
          <w:ilvl w:val="0"/>
          <w:numId w:val="18"/>
        </w:numPr>
        <w:rPr>
          <w:rFonts w:ascii="Arial" w:hAnsi="Arial" w:cs="Arial"/>
          <w:sz w:val="20"/>
        </w:rPr>
      </w:pPr>
      <w:r w:rsidRPr="00803495">
        <w:rPr>
          <w:rFonts w:ascii="Arial" w:hAnsi="Arial" w:cs="Arial"/>
          <w:sz w:val="20"/>
        </w:rPr>
        <w:t xml:space="preserve">In cases of cheating, both parties will be held </w:t>
      </w:r>
      <w:r w:rsidRPr="00803495">
        <w:rPr>
          <w:rFonts w:ascii="Arial" w:hAnsi="Arial" w:cs="Arial"/>
          <w:b/>
          <w:bCs/>
          <w:sz w:val="20"/>
        </w:rPr>
        <w:t>equally responsible</w:t>
      </w:r>
      <w:r w:rsidRPr="00803495">
        <w:rPr>
          <w:rFonts w:ascii="Arial" w:hAnsi="Arial" w:cs="Arial"/>
          <w:sz w:val="20"/>
        </w:rPr>
        <w:t>, i.e. both the student who shares the work and the student who copies the work.</w:t>
      </w:r>
    </w:p>
    <w:p w14:paraId="7CC2C276" w14:textId="77777777" w:rsidR="0040194D" w:rsidRPr="00803495" w:rsidRDefault="0040194D" w:rsidP="0040194D">
      <w:pPr>
        <w:pStyle w:val="BodyText2"/>
        <w:ind w:left="360"/>
        <w:rPr>
          <w:rFonts w:ascii="Arial" w:hAnsi="Arial" w:cs="Arial"/>
          <w:sz w:val="20"/>
        </w:rPr>
      </w:pPr>
    </w:p>
    <w:p w14:paraId="56AB1CEE" w14:textId="77777777" w:rsidR="0040194D" w:rsidRPr="00803495" w:rsidRDefault="0040194D" w:rsidP="0040194D">
      <w:pPr>
        <w:pStyle w:val="BodyText2"/>
        <w:rPr>
          <w:rFonts w:ascii="Arial" w:hAnsi="Arial" w:cs="Arial"/>
          <w:bCs/>
          <w:sz w:val="20"/>
        </w:rPr>
      </w:pPr>
      <w:r w:rsidRPr="00803495">
        <w:rPr>
          <w:rFonts w:ascii="Arial" w:hAnsi="Arial" w:cs="Arial"/>
          <w:bCs/>
          <w:sz w:val="20"/>
        </w:rPr>
        <w:t>Of course, behavior like this will not be tolerated in this class.  Penalties for such actions are given at my discretion, and can range from a failing grade for the individual assignment, to a failing grade for the entire course.</w:t>
      </w:r>
    </w:p>
    <w:p w14:paraId="7D81BE3C" w14:textId="77777777" w:rsidR="0040194D" w:rsidRPr="00803495" w:rsidRDefault="0040194D" w:rsidP="0040194D">
      <w:pPr>
        <w:pStyle w:val="BodyText2"/>
        <w:rPr>
          <w:rFonts w:ascii="Arial" w:hAnsi="Arial" w:cs="Arial"/>
          <w:bCs/>
          <w:sz w:val="20"/>
        </w:rPr>
      </w:pPr>
    </w:p>
    <w:p w14:paraId="756BF396" w14:textId="77777777" w:rsidR="0040194D" w:rsidRPr="00803495" w:rsidRDefault="0040194D" w:rsidP="0040194D">
      <w:pPr>
        <w:rPr>
          <w:rFonts w:ascii="Arial" w:hAnsi="Arial" w:cs="Arial"/>
          <w:b/>
        </w:rPr>
      </w:pPr>
      <w:r w:rsidRPr="00803495">
        <w:rPr>
          <w:rFonts w:ascii="Arial" w:hAnsi="Arial" w:cs="Arial"/>
          <w:b/>
        </w:rPr>
        <w:t xml:space="preserve">Academic Honesty </w:t>
      </w:r>
    </w:p>
    <w:p w14:paraId="496CC1FE" w14:textId="77777777" w:rsidR="0040194D" w:rsidRPr="00803495" w:rsidRDefault="0040194D" w:rsidP="0040194D">
      <w:pPr>
        <w:spacing w:before="100" w:beforeAutospacing="1" w:after="100" w:afterAutospacing="1"/>
        <w:textAlignment w:val="top"/>
        <w:rPr>
          <w:rFonts w:ascii="Arial" w:hAnsi="Arial" w:cs="Arial"/>
        </w:rPr>
      </w:pPr>
      <w:r w:rsidRPr="00803495">
        <w:rPr>
          <w:rFonts w:ascii="Arial" w:hAnsi="Arial" w:cs="Arial"/>
        </w:rPr>
        <w:t xml:space="preserve">Temple University believes strongly in academic honesty and integrity. Plagiarism and academic cheating are, therefore, prohibited. Essential to intellectual growth is the development of independent thought and a respect for the thoughts of others. The prohibition against plagiarism and cheating is intended to foster this independence and respect. </w:t>
      </w:r>
    </w:p>
    <w:p w14:paraId="6C5B1AE4" w14:textId="77777777" w:rsidR="0040194D" w:rsidRPr="00803495" w:rsidRDefault="0040194D" w:rsidP="0040194D">
      <w:pPr>
        <w:spacing w:before="100" w:beforeAutospacing="1" w:after="100" w:afterAutospacing="1"/>
        <w:textAlignment w:val="top"/>
        <w:rPr>
          <w:rFonts w:ascii="Arial" w:hAnsi="Arial" w:cs="Arial"/>
        </w:rPr>
      </w:pPr>
      <w:r w:rsidRPr="00803495">
        <w:rPr>
          <w:rFonts w:ascii="Arial" w:hAnsi="Arial" w:cs="Arial"/>
        </w:rPr>
        <w:t xml:space="preserve">Plagiarism is the unacknowledged use of another person's labor, another person's ideas, another person's words, </w:t>
      </w:r>
      <w:proofErr w:type="gramStart"/>
      <w:r w:rsidRPr="00803495">
        <w:rPr>
          <w:rFonts w:ascii="Arial" w:hAnsi="Arial" w:cs="Arial"/>
        </w:rPr>
        <w:t>another</w:t>
      </w:r>
      <w:proofErr w:type="gramEnd"/>
      <w:r w:rsidRPr="00803495">
        <w:rPr>
          <w:rFonts w:ascii="Arial" w:hAnsi="Arial" w:cs="Arial"/>
        </w:rPr>
        <w:t xml:space="preserve"> person's assistance. Normally,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It is the instructor's responsibility to indicate the appropriate manner of citation. Everything used from other sources -- suggestions for organization of ideas, ideas themselves, or actual language -- must be cited. Failure to cite borrowed material constitutes plagiarism. Undocumented use of materials from the World Wide Web is plagiarism. </w:t>
      </w:r>
    </w:p>
    <w:p w14:paraId="7E239310" w14:textId="77777777" w:rsidR="0040194D" w:rsidRPr="00803495" w:rsidRDefault="0040194D" w:rsidP="0040194D">
      <w:pPr>
        <w:spacing w:before="100" w:beforeAutospacing="1" w:after="100" w:afterAutospacing="1"/>
        <w:textAlignment w:val="top"/>
        <w:rPr>
          <w:rFonts w:ascii="Arial" w:hAnsi="Arial" w:cs="Arial"/>
        </w:rPr>
      </w:pPr>
      <w:r w:rsidRPr="00803495">
        <w:rPr>
          <w:rFonts w:ascii="Arial" w:hAnsi="Arial" w:cs="Arial"/>
        </w:rPr>
        <w:t xml:space="preserve">Academic cheating is, generally, the thwarting or breaking of the general rules of academic work or the specific rules of the individual courses. It includes falsifying data; submitting, without the instructor's approval, work in one course which was done for another; helping others to plagiarize or cheat from one's own or another's work; or actually doing the work of another person. </w:t>
      </w:r>
    </w:p>
    <w:p w14:paraId="35CDBEEE" w14:textId="77777777" w:rsidR="0040194D" w:rsidRDefault="0040194D" w:rsidP="0040194D">
      <w:pPr>
        <w:spacing w:before="100" w:beforeAutospacing="1" w:after="100" w:afterAutospacing="1"/>
        <w:textAlignment w:val="top"/>
        <w:rPr>
          <w:rFonts w:ascii="Arial" w:hAnsi="Arial" w:cs="Arial"/>
        </w:rPr>
      </w:pPr>
      <w:r w:rsidRPr="00803495">
        <w:rPr>
          <w:rFonts w:ascii="Arial" w:hAnsi="Arial" w:cs="Arial"/>
        </w:rPr>
        <w:lastRenderedPageBreak/>
        <w:t xml:space="preserve">The penalty for academic dishonesty can vary from receiving a reprimand and a failing grade for a particular assignment, to a failing grade in the course, to suspension or expulsion from the University. The penalty varies with the nature of the offense, the individual instructor, the department, and the school or college. </w:t>
      </w:r>
    </w:p>
    <w:p w14:paraId="31227C84" w14:textId="77777777" w:rsidR="0040194D" w:rsidRDefault="0040194D" w:rsidP="0040194D">
      <w:pPr>
        <w:spacing w:before="100" w:beforeAutospacing="1" w:after="100" w:afterAutospacing="1"/>
        <w:textAlignment w:val="top"/>
        <w:rPr>
          <w:rFonts w:ascii="Arial" w:hAnsi="Arial" w:cs="Arial"/>
        </w:rPr>
      </w:pPr>
      <w:r w:rsidRPr="00803495">
        <w:rPr>
          <w:rFonts w:ascii="Arial" w:hAnsi="Arial" w:cs="Arial"/>
        </w:rPr>
        <w:t xml:space="preserve">Students who believe that they have been unfairly accused may appeal through the School or College's academic grievance procedure. See </w:t>
      </w:r>
      <w:hyperlink r:id="rId8" w:anchor="ferpa_grievance" w:history="1">
        <w:r w:rsidRPr="00803495">
          <w:rPr>
            <w:rFonts w:ascii="Arial" w:hAnsi="Arial" w:cs="Arial"/>
            <w:color w:val="990033"/>
            <w:u w:val="single"/>
          </w:rPr>
          <w:t>Grievances</w:t>
        </w:r>
      </w:hyperlink>
      <w:r w:rsidRPr="00803495">
        <w:rPr>
          <w:rFonts w:ascii="Arial" w:hAnsi="Arial" w:cs="Arial"/>
        </w:rPr>
        <w:t xml:space="preserve"> under Student Rights in this section. </w:t>
      </w:r>
    </w:p>
    <w:p w14:paraId="130F9572" w14:textId="77777777" w:rsidR="0040194D" w:rsidRPr="00E55C87" w:rsidRDefault="0040194D" w:rsidP="0040194D">
      <w:pPr>
        <w:spacing w:before="100" w:beforeAutospacing="1" w:after="100" w:afterAutospacing="1"/>
        <w:textAlignment w:val="top"/>
        <w:rPr>
          <w:rFonts w:ascii="Arial" w:hAnsi="Arial" w:cs="Arial"/>
        </w:rPr>
      </w:pPr>
      <w:r w:rsidRPr="00E55C87">
        <w:rPr>
          <w:rFonts w:ascii="Arial" w:hAnsi="Arial" w:cs="Arial"/>
          <w:sz w:val="16"/>
        </w:rPr>
        <w:t xml:space="preserve">Source: Temple University Undergraduate Bulletin, 2006-2007. Available online at: </w:t>
      </w:r>
      <w:hyperlink r:id="rId9" w:anchor="honesty" w:history="1">
        <w:r w:rsidRPr="00E55C87">
          <w:rPr>
            <w:rStyle w:val="Hyperlink"/>
            <w:rFonts w:ascii="Arial" w:hAnsi="Arial" w:cs="Arial"/>
            <w:sz w:val="16"/>
          </w:rPr>
          <w:t>http://www.temple.edu/bulletin/Responsibilities_rights/responsibilities/responsibilities.shtm#honesty</w:t>
        </w:r>
      </w:hyperlink>
    </w:p>
    <w:p w14:paraId="57E4E073" w14:textId="77777777" w:rsidR="0040194D" w:rsidRDefault="0040194D" w:rsidP="0040194D">
      <w:pPr>
        <w:sectPr w:rsidR="0040194D" w:rsidSect="0040194D">
          <w:headerReference w:type="even" r:id="rId10"/>
          <w:headerReference w:type="default" r:id="rId11"/>
          <w:footerReference w:type="default" r:id="rId12"/>
          <w:headerReference w:type="first" r:id="rId13"/>
          <w:pgSz w:w="12240" w:h="15840" w:code="1"/>
          <w:pgMar w:top="806" w:right="634" w:bottom="720" w:left="810" w:header="720" w:footer="720" w:gutter="0"/>
          <w:cols w:space="720"/>
          <w:titlePg/>
        </w:sectPr>
      </w:pPr>
    </w:p>
    <w:tbl>
      <w:tblPr>
        <w:tblW w:w="12340" w:type="dxa"/>
        <w:tblInd w:w="1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95"/>
        <w:gridCol w:w="949"/>
        <w:gridCol w:w="3234"/>
        <w:gridCol w:w="4436"/>
        <w:gridCol w:w="3126"/>
      </w:tblGrid>
      <w:tr w:rsidR="0040194D" w:rsidRPr="00913798" w14:paraId="3BBC7382" w14:textId="77777777">
        <w:trPr>
          <w:trHeight w:val="280"/>
        </w:trPr>
        <w:tc>
          <w:tcPr>
            <w:tcW w:w="12340" w:type="dxa"/>
            <w:gridSpan w:val="5"/>
            <w:shd w:val="clear" w:color="auto" w:fill="auto"/>
          </w:tcPr>
          <w:p w14:paraId="028371CD" w14:textId="0B9D7D5C" w:rsidR="0040194D" w:rsidRPr="00913798" w:rsidRDefault="0040194D" w:rsidP="0040194D">
            <w:pPr>
              <w:jc w:val="center"/>
              <w:rPr>
                <w:rFonts w:ascii="Verdana" w:hAnsi="Verdana"/>
                <w:bCs/>
                <w:sz w:val="18"/>
              </w:rPr>
            </w:pPr>
            <w:r w:rsidRPr="00913798">
              <w:rPr>
                <w:rFonts w:ascii="Verdana" w:hAnsi="Verdana"/>
                <w:bCs/>
                <w:sz w:val="18"/>
              </w:rPr>
              <w:lastRenderedPageBreak/>
              <w:t>MIS 350</w:t>
            </w:r>
            <w:r w:rsidR="00471FA3">
              <w:rPr>
                <w:rFonts w:ascii="Verdana" w:hAnsi="Verdana"/>
                <w:bCs/>
                <w:sz w:val="18"/>
              </w:rPr>
              <w:t>6</w:t>
            </w:r>
            <w:r w:rsidRPr="00913798">
              <w:rPr>
                <w:rFonts w:ascii="Verdana" w:hAnsi="Verdana"/>
                <w:bCs/>
                <w:sz w:val="18"/>
              </w:rPr>
              <w:t xml:space="preserve"> Class Schedule </w:t>
            </w:r>
            <w:r w:rsidR="00471FA3">
              <w:rPr>
                <w:rFonts w:ascii="Verdana" w:hAnsi="Verdana"/>
                <w:bCs/>
                <w:sz w:val="18"/>
              </w:rPr>
              <w:t>FALL</w:t>
            </w:r>
            <w:r w:rsidR="00787710">
              <w:rPr>
                <w:rFonts w:ascii="Verdana" w:hAnsi="Verdana"/>
                <w:bCs/>
                <w:sz w:val="18"/>
              </w:rPr>
              <w:t xml:space="preserve"> 2016</w:t>
            </w:r>
          </w:p>
          <w:p w14:paraId="07B166AB" w14:textId="77777777" w:rsidR="0040194D" w:rsidRPr="00913798" w:rsidRDefault="0040194D" w:rsidP="0040194D">
            <w:pPr>
              <w:jc w:val="center"/>
              <w:rPr>
                <w:rFonts w:ascii="Verdana" w:hAnsi="Verdana"/>
                <w:bCs/>
                <w:sz w:val="18"/>
              </w:rPr>
            </w:pPr>
          </w:p>
        </w:tc>
      </w:tr>
      <w:tr w:rsidR="0040194D" w:rsidRPr="00913798" w14:paraId="207A6841" w14:textId="77777777" w:rsidTr="000A1973">
        <w:trPr>
          <w:trHeight w:val="280"/>
        </w:trPr>
        <w:tc>
          <w:tcPr>
            <w:tcW w:w="595" w:type="dxa"/>
            <w:shd w:val="clear" w:color="auto" w:fill="auto"/>
          </w:tcPr>
          <w:p w14:paraId="47A81457" w14:textId="77777777" w:rsidR="0040194D" w:rsidRPr="00913798" w:rsidRDefault="0040194D" w:rsidP="0040194D">
            <w:pPr>
              <w:jc w:val="center"/>
              <w:rPr>
                <w:rFonts w:ascii="Verdana" w:hAnsi="Verdana"/>
                <w:bCs/>
                <w:sz w:val="18"/>
              </w:rPr>
            </w:pPr>
            <w:bookmarkStart w:id="12" w:name="RANGE!A1:E47"/>
            <w:proofErr w:type="spellStart"/>
            <w:r w:rsidRPr="00913798">
              <w:rPr>
                <w:rFonts w:ascii="Verdana" w:hAnsi="Verdana"/>
                <w:bCs/>
                <w:sz w:val="18"/>
              </w:rPr>
              <w:t>Wk</w:t>
            </w:r>
            <w:bookmarkEnd w:id="12"/>
            <w:proofErr w:type="spellEnd"/>
          </w:p>
        </w:tc>
        <w:tc>
          <w:tcPr>
            <w:tcW w:w="949" w:type="dxa"/>
            <w:shd w:val="clear" w:color="auto" w:fill="auto"/>
          </w:tcPr>
          <w:p w14:paraId="16211B29" w14:textId="77777777" w:rsidR="0040194D" w:rsidRPr="00913798" w:rsidRDefault="0040194D" w:rsidP="0040194D">
            <w:pPr>
              <w:jc w:val="center"/>
              <w:rPr>
                <w:rFonts w:ascii="Verdana" w:hAnsi="Verdana"/>
                <w:bCs/>
                <w:sz w:val="18"/>
              </w:rPr>
            </w:pPr>
            <w:r w:rsidRPr="00913798">
              <w:rPr>
                <w:rFonts w:ascii="Verdana" w:hAnsi="Verdana"/>
                <w:bCs/>
                <w:sz w:val="18"/>
              </w:rPr>
              <w:t>Date</w:t>
            </w:r>
          </w:p>
        </w:tc>
        <w:tc>
          <w:tcPr>
            <w:tcW w:w="3234" w:type="dxa"/>
            <w:shd w:val="clear" w:color="auto" w:fill="auto"/>
          </w:tcPr>
          <w:p w14:paraId="0F1BA74C" w14:textId="77777777" w:rsidR="0040194D" w:rsidRPr="00913798" w:rsidRDefault="0040194D" w:rsidP="0040194D">
            <w:pPr>
              <w:jc w:val="center"/>
              <w:rPr>
                <w:rFonts w:ascii="Verdana" w:hAnsi="Verdana"/>
                <w:bCs/>
                <w:sz w:val="18"/>
              </w:rPr>
            </w:pPr>
            <w:r w:rsidRPr="00913798">
              <w:rPr>
                <w:rFonts w:ascii="Verdana" w:hAnsi="Verdana"/>
                <w:bCs/>
                <w:sz w:val="18"/>
              </w:rPr>
              <w:t>Topic</w:t>
            </w:r>
          </w:p>
        </w:tc>
        <w:tc>
          <w:tcPr>
            <w:tcW w:w="4436" w:type="dxa"/>
            <w:shd w:val="clear" w:color="auto" w:fill="auto"/>
          </w:tcPr>
          <w:p w14:paraId="32EDD950" w14:textId="77777777" w:rsidR="0040194D" w:rsidRPr="00913798" w:rsidRDefault="0040194D" w:rsidP="0040194D">
            <w:pPr>
              <w:jc w:val="center"/>
              <w:rPr>
                <w:rFonts w:ascii="Verdana" w:hAnsi="Verdana"/>
                <w:bCs/>
                <w:sz w:val="18"/>
              </w:rPr>
            </w:pPr>
            <w:r w:rsidRPr="00913798">
              <w:rPr>
                <w:rFonts w:ascii="Verdana" w:hAnsi="Verdana"/>
                <w:bCs/>
                <w:sz w:val="18"/>
              </w:rPr>
              <w:t>Readings</w:t>
            </w:r>
          </w:p>
        </w:tc>
        <w:tc>
          <w:tcPr>
            <w:tcW w:w="3126" w:type="dxa"/>
            <w:shd w:val="clear" w:color="auto" w:fill="auto"/>
          </w:tcPr>
          <w:p w14:paraId="69B6AF92" w14:textId="77777777" w:rsidR="0040194D" w:rsidRPr="00913798" w:rsidRDefault="0040194D" w:rsidP="0040194D">
            <w:pPr>
              <w:jc w:val="center"/>
              <w:rPr>
                <w:rFonts w:ascii="Verdana" w:hAnsi="Verdana"/>
                <w:bCs/>
                <w:sz w:val="18"/>
              </w:rPr>
            </w:pPr>
            <w:r w:rsidRPr="00913798">
              <w:rPr>
                <w:rFonts w:ascii="Verdana" w:hAnsi="Verdana"/>
                <w:bCs/>
                <w:sz w:val="18"/>
              </w:rPr>
              <w:t>Deliverables</w:t>
            </w:r>
          </w:p>
        </w:tc>
      </w:tr>
      <w:tr w:rsidR="0040194D" w:rsidRPr="00913798" w14:paraId="710EC4CB" w14:textId="77777777">
        <w:trPr>
          <w:trHeight w:val="520"/>
        </w:trPr>
        <w:tc>
          <w:tcPr>
            <w:tcW w:w="640" w:type="dxa"/>
            <w:shd w:val="clear" w:color="auto" w:fill="auto"/>
          </w:tcPr>
          <w:p w14:paraId="12FE54E4" w14:textId="77777777" w:rsidR="0040194D" w:rsidRPr="00913798" w:rsidRDefault="0040194D" w:rsidP="0040194D">
            <w:pPr>
              <w:jc w:val="center"/>
              <w:rPr>
                <w:rFonts w:ascii="Verdana" w:hAnsi="Verdana"/>
                <w:bCs/>
                <w:sz w:val="18"/>
              </w:rPr>
            </w:pPr>
            <w:r w:rsidRPr="00913798">
              <w:rPr>
                <w:rFonts w:ascii="Verdana" w:hAnsi="Verdana"/>
                <w:bCs/>
                <w:sz w:val="18"/>
              </w:rPr>
              <w:t>1</w:t>
            </w:r>
          </w:p>
        </w:tc>
        <w:tc>
          <w:tcPr>
            <w:tcW w:w="1040" w:type="dxa"/>
            <w:shd w:val="clear" w:color="auto" w:fill="auto"/>
          </w:tcPr>
          <w:p w14:paraId="420B690C" w14:textId="77777777" w:rsidR="0040194D" w:rsidRDefault="00993E7C" w:rsidP="0040194D">
            <w:pPr>
              <w:rPr>
                <w:rFonts w:ascii="Verdana" w:hAnsi="Verdana"/>
                <w:bCs/>
                <w:sz w:val="18"/>
              </w:rPr>
            </w:pPr>
            <w:r>
              <w:rPr>
                <w:rFonts w:ascii="Verdana" w:hAnsi="Verdana"/>
                <w:bCs/>
                <w:sz w:val="18"/>
              </w:rPr>
              <w:t>8/30</w:t>
            </w:r>
          </w:p>
          <w:p w14:paraId="4AC9D05E" w14:textId="77777777" w:rsidR="0040194D" w:rsidRPr="00913798" w:rsidRDefault="00993E7C" w:rsidP="005F24E9">
            <w:pPr>
              <w:rPr>
                <w:rFonts w:ascii="Verdana" w:hAnsi="Verdana"/>
                <w:bCs/>
                <w:sz w:val="18"/>
              </w:rPr>
            </w:pPr>
            <w:r>
              <w:rPr>
                <w:rFonts w:ascii="Verdana" w:hAnsi="Verdana"/>
                <w:bCs/>
                <w:sz w:val="18"/>
              </w:rPr>
              <w:t>9/1</w:t>
            </w:r>
          </w:p>
        </w:tc>
        <w:tc>
          <w:tcPr>
            <w:tcW w:w="4040" w:type="dxa"/>
            <w:shd w:val="clear" w:color="auto" w:fill="auto"/>
          </w:tcPr>
          <w:p w14:paraId="3B4B8C47" w14:textId="77777777" w:rsidR="0040194D" w:rsidRPr="00913798" w:rsidRDefault="0040194D" w:rsidP="0040194D">
            <w:pPr>
              <w:rPr>
                <w:rFonts w:ascii="Verdana" w:hAnsi="Verdana"/>
                <w:bCs/>
                <w:sz w:val="18"/>
              </w:rPr>
            </w:pPr>
            <w:r w:rsidRPr="00913798">
              <w:rPr>
                <w:rFonts w:ascii="Verdana" w:hAnsi="Verdana"/>
                <w:bCs/>
                <w:sz w:val="18"/>
              </w:rPr>
              <w:t>Introduction to the class and the field of Business Analysis</w:t>
            </w:r>
          </w:p>
        </w:tc>
        <w:tc>
          <w:tcPr>
            <w:tcW w:w="2640" w:type="dxa"/>
            <w:shd w:val="clear" w:color="auto" w:fill="auto"/>
          </w:tcPr>
          <w:p w14:paraId="5C51495F" w14:textId="77777777" w:rsidR="0040194D" w:rsidRPr="00913798" w:rsidRDefault="0040194D" w:rsidP="0040194D">
            <w:pPr>
              <w:rPr>
                <w:rFonts w:ascii="Verdana" w:hAnsi="Verdana"/>
                <w:sz w:val="18"/>
              </w:rPr>
            </w:pPr>
          </w:p>
        </w:tc>
        <w:tc>
          <w:tcPr>
            <w:tcW w:w="3980" w:type="dxa"/>
            <w:shd w:val="clear" w:color="auto" w:fill="auto"/>
          </w:tcPr>
          <w:p w14:paraId="3578A997" w14:textId="77777777" w:rsidR="0040194D" w:rsidRPr="00913798" w:rsidRDefault="0040194D" w:rsidP="0040194D">
            <w:pPr>
              <w:rPr>
                <w:rFonts w:ascii="Verdana" w:hAnsi="Verdana"/>
                <w:sz w:val="18"/>
              </w:rPr>
            </w:pPr>
          </w:p>
        </w:tc>
      </w:tr>
      <w:tr w:rsidR="0040194D" w:rsidRPr="00913798" w14:paraId="3D2D2CD7" w14:textId="77777777">
        <w:trPr>
          <w:trHeight w:val="1560"/>
        </w:trPr>
        <w:tc>
          <w:tcPr>
            <w:tcW w:w="640" w:type="dxa"/>
            <w:shd w:val="clear" w:color="auto" w:fill="auto"/>
          </w:tcPr>
          <w:p w14:paraId="5EA08FC3" w14:textId="77777777" w:rsidR="0040194D" w:rsidRPr="00913798" w:rsidRDefault="0040194D" w:rsidP="0040194D">
            <w:pPr>
              <w:jc w:val="center"/>
              <w:rPr>
                <w:rFonts w:ascii="Verdana" w:hAnsi="Verdana"/>
                <w:bCs/>
                <w:sz w:val="18"/>
              </w:rPr>
            </w:pPr>
            <w:r w:rsidRPr="00913798">
              <w:rPr>
                <w:rFonts w:ascii="Verdana" w:hAnsi="Verdana"/>
                <w:bCs/>
                <w:sz w:val="18"/>
              </w:rPr>
              <w:t>2</w:t>
            </w:r>
          </w:p>
        </w:tc>
        <w:tc>
          <w:tcPr>
            <w:tcW w:w="1040" w:type="dxa"/>
            <w:shd w:val="clear" w:color="auto" w:fill="auto"/>
          </w:tcPr>
          <w:p w14:paraId="50B81AF5" w14:textId="77777777" w:rsidR="0040194D" w:rsidRDefault="00993E7C" w:rsidP="0040194D">
            <w:pPr>
              <w:rPr>
                <w:rFonts w:ascii="Verdana" w:hAnsi="Verdana"/>
                <w:bCs/>
                <w:sz w:val="18"/>
              </w:rPr>
            </w:pPr>
            <w:r>
              <w:rPr>
                <w:rFonts w:ascii="Verdana" w:hAnsi="Verdana"/>
                <w:bCs/>
                <w:sz w:val="18"/>
              </w:rPr>
              <w:t>9/6</w:t>
            </w:r>
          </w:p>
          <w:p w14:paraId="41EF1128" w14:textId="77777777" w:rsidR="00993E7C" w:rsidRPr="00913798" w:rsidRDefault="00993E7C" w:rsidP="0040194D">
            <w:pPr>
              <w:rPr>
                <w:rFonts w:ascii="Verdana" w:hAnsi="Verdana"/>
                <w:bCs/>
                <w:sz w:val="18"/>
              </w:rPr>
            </w:pPr>
            <w:r>
              <w:rPr>
                <w:rFonts w:ascii="Verdana" w:hAnsi="Verdana"/>
                <w:bCs/>
                <w:sz w:val="18"/>
              </w:rPr>
              <w:t>9/8</w:t>
            </w:r>
          </w:p>
        </w:tc>
        <w:tc>
          <w:tcPr>
            <w:tcW w:w="4040" w:type="dxa"/>
            <w:shd w:val="clear" w:color="auto" w:fill="auto"/>
          </w:tcPr>
          <w:p w14:paraId="0B71F171" w14:textId="77777777" w:rsidR="0040194D" w:rsidRPr="00913798" w:rsidRDefault="0040194D" w:rsidP="0040194D">
            <w:pPr>
              <w:rPr>
                <w:rFonts w:ascii="Verdana" w:hAnsi="Verdana"/>
                <w:bCs/>
                <w:sz w:val="18"/>
              </w:rPr>
            </w:pPr>
            <w:r w:rsidRPr="00913798">
              <w:rPr>
                <w:rFonts w:ascii="Verdana" w:hAnsi="Verdana"/>
                <w:bCs/>
                <w:sz w:val="18"/>
              </w:rPr>
              <w:t>Understanding the nature of project work and the people who are involved</w:t>
            </w:r>
          </w:p>
        </w:tc>
        <w:tc>
          <w:tcPr>
            <w:tcW w:w="2640" w:type="dxa"/>
            <w:shd w:val="clear" w:color="auto" w:fill="auto"/>
          </w:tcPr>
          <w:p w14:paraId="2D484196" w14:textId="77777777" w:rsidR="0040194D" w:rsidRPr="00913798" w:rsidRDefault="0040194D" w:rsidP="0040194D">
            <w:pPr>
              <w:rPr>
                <w:rFonts w:ascii="Verdana" w:hAnsi="Verdana"/>
                <w:sz w:val="18"/>
              </w:rPr>
            </w:pPr>
            <w:r w:rsidRPr="00913798">
              <w:rPr>
                <w:rFonts w:ascii="Verdana" w:hAnsi="Verdana"/>
                <w:sz w:val="18"/>
              </w:rPr>
              <w:t>Seven Steps, Chapters 1&amp;2</w:t>
            </w:r>
          </w:p>
          <w:p w14:paraId="4808E08C" w14:textId="77777777" w:rsidR="0040194D" w:rsidRPr="00913798" w:rsidRDefault="0040194D" w:rsidP="0040194D">
            <w:pPr>
              <w:rPr>
                <w:rFonts w:ascii="Verdana" w:hAnsi="Verdana"/>
                <w:sz w:val="18"/>
              </w:rPr>
            </w:pPr>
          </w:p>
          <w:p w14:paraId="179B3886" w14:textId="77777777" w:rsidR="0040194D" w:rsidRPr="00913798" w:rsidRDefault="0040194D" w:rsidP="0040194D">
            <w:pPr>
              <w:rPr>
                <w:rFonts w:ascii="Verdana" w:hAnsi="Verdana"/>
                <w:sz w:val="18"/>
              </w:rPr>
            </w:pPr>
            <w:r w:rsidRPr="00913798">
              <w:rPr>
                <w:rFonts w:ascii="Verdana" w:hAnsi="Verdana"/>
                <w:sz w:val="18"/>
              </w:rPr>
              <w:t>Warehouse Stakeholder Case</w:t>
            </w:r>
          </w:p>
        </w:tc>
        <w:tc>
          <w:tcPr>
            <w:tcW w:w="3980" w:type="dxa"/>
            <w:shd w:val="clear" w:color="auto" w:fill="auto"/>
          </w:tcPr>
          <w:p w14:paraId="38D4221B" w14:textId="77777777" w:rsidR="0040194D" w:rsidRPr="00C01C84" w:rsidRDefault="0040194D" w:rsidP="00C01C84">
            <w:pPr>
              <w:rPr>
                <w:rFonts w:ascii="Verdana" w:hAnsi="Verdana"/>
                <w:sz w:val="18"/>
              </w:rPr>
            </w:pPr>
          </w:p>
        </w:tc>
      </w:tr>
      <w:tr w:rsidR="0040194D" w:rsidRPr="00913798" w14:paraId="14DAB8B1" w14:textId="77777777">
        <w:trPr>
          <w:trHeight w:val="520"/>
        </w:trPr>
        <w:tc>
          <w:tcPr>
            <w:tcW w:w="640" w:type="dxa"/>
            <w:shd w:val="clear" w:color="000000" w:fill="000000"/>
          </w:tcPr>
          <w:p w14:paraId="091E1571" w14:textId="77777777" w:rsidR="0040194D" w:rsidRPr="00913798" w:rsidRDefault="0040194D" w:rsidP="0040194D">
            <w:pPr>
              <w:jc w:val="center"/>
              <w:rPr>
                <w:rFonts w:ascii="Verdana" w:hAnsi="Verdana"/>
                <w:color w:val="FFFFFF"/>
                <w:sz w:val="18"/>
              </w:rPr>
            </w:pPr>
            <w:r w:rsidRPr="00913798">
              <w:rPr>
                <w:rFonts w:ascii="Verdana" w:hAnsi="Verdana"/>
                <w:color w:val="FFFFFF"/>
                <w:sz w:val="18"/>
              </w:rPr>
              <w:t> </w:t>
            </w:r>
          </w:p>
        </w:tc>
        <w:tc>
          <w:tcPr>
            <w:tcW w:w="1040" w:type="dxa"/>
            <w:shd w:val="clear" w:color="000000" w:fill="000000"/>
          </w:tcPr>
          <w:p w14:paraId="622941A7" w14:textId="77777777" w:rsidR="0040194D" w:rsidRPr="00913798" w:rsidRDefault="00993E7C" w:rsidP="0040194D">
            <w:pPr>
              <w:rPr>
                <w:rFonts w:ascii="Verdana" w:hAnsi="Verdana"/>
                <w:color w:val="FFFFFF"/>
                <w:sz w:val="18"/>
              </w:rPr>
            </w:pPr>
            <w:r>
              <w:rPr>
                <w:rFonts w:ascii="Verdana" w:hAnsi="Verdana"/>
                <w:color w:val="FFFFFF"/>
                <w:sz w:val="18"/>
              </w:rPr>
              <w:t>9/12</w:t>
            </w:r>
          </w:p>
        </w:tc>
        <w:tc>
          <w:tcPr>
            <w:tcW w:w="4040" w:type="dxa"/>
            <w:shd w:val="clear" w:color="000000" w:fill="000000"/>
          </w:tcPr>
          <w:p w14:paraId="63C886F2" w14:textId="77777777" w:rsidR="0040194D" w:rsidRPr="00913798" w:rsidRDefault="0040194D" w:rsidP="0040194D">
            <w:pPr>
              <w:rPr>
                <w:rFonts w:ascii="Verdana" w:hAnsi="Verdana"/>
                <w:color w:val="FFFFFF"/>
                <w:sz w:val="18"/>
              </w:rPr>
            </w:pPr>
            <w:r w:rsidRPr="00913798">
              <w:rPr>
                <w:rFonts w:ascii="Verdana" w:hAnsi="Verdana"/>
                <w:color w:val="FFFFFF"/>
                <w:sz w:val="18"/>
              </w:rPr>
              <w:t>Last day to Drop</w:t>
            </w:r>
            <w:r>
              <w:rPr>
                <w:rFonts w:ascii="Verdana" w:hAnsi="Verdana"/>
                <w:color w:val="FFFFFF"/>
                <w:sz w:val="18"/>
              </w:rPr>
              <w:t>/Add</w:t>
            </w:r>
          </w:p>
        </w:tc>
        <w:tc>
          <w:tcPr>
            <w:tcW w:w="2640" w:type="dxa"/>
            <w:shd w:val="clear" w:color="000000" w:fill="000000"/>
          </w:tcPr>
          <w:p w14:paraId="1EEDE59B" w14:textId="77777777" w:rsidR="0040194D" w:rsidRPr="00913798" w:rsidRDefault="0040194D" w:rsidP="0040194D">
            <w:pPr>
              <w:rPr>
                <w:rFonts w:ascii="Verdana" w:hAnsi="Verdana"/>
                <w:color w:val="FFFFFF"/>
                <w:sz w:val="18"/>
              </w:rPr>
            </w:pPr>
            <w:r w:rsidRPr="00913798">
              <w:rPr>
                <w:rFonts w:ascii="Verdana" w:hAnsi="Verdana"/>
                <w:color w:val="FFFFFF"/>
                <w:sz w:val="18"/>
              </w:rPr>
              <w:t> </w:t>
            </w:r>
          </w:p>
        </w:tc>
        <w:tc>
          <w:tcPr>
            <w:tcW w:w="3980" w:type="dxa"/>
            <w:shd w:val="clear" w:color="000000" w:fill="000000"/>
          </w:tcPr>
          <w:p w14:paraId="278E302B" w14:textId="77777777" w:rsidR="0040194D" w:rsidRPr="00913798" w:rsidRDefault="0040194D" w:rsidP="0040194D">
            <w:pPr>
              <w:rPr>
                <w:rFonts w:ascii="Verdana" w:hAnsi="Verdana"/>
                <w:color w:val="FFFFFF"/>
                <w:sz w:val="18"/>
              </w:rPr>
            </w:pPr>
            <w:r w:rsidRPr="00913798">
              <w:rPr>
                <w:rFonts w:ascii="Verdana" w:hAnsi="Verdana"/>
                <w:color w:val="FFFFFF"/>
                <w:sz w:val="18"/>
              </w:rPr>
              <w:t> </w:t>
            </w:r>
          </w:p>
        </w:tc>
      </w:tr>
      <w:tr w:rsidR="0040194D" w:rsidRPr="00913798" w14:paraId="136D9651" w14:textId="77777777" w:rsidTr="00253202">
        <w:trPr>
          <w:trHeight w:val="780"/>
        </w:trPr>
        <w:tc>
          <w:tcPr>
            <w:tcW w:w="640" w:type="dxa"/>
            <w:tcBorders>
              <w:bottom w:val="single" w:sz="6" w:space="0" w:color="auto"/>
            </w:tcBorders>
            <w:shd w:val="clear" w:color="auto" w:fill="auto"/>
          </w:tcPr>
          <w:p w14:paraId="25EC1453" w14:textId="77777777" w:rsidR="0040194D" w:rsidRPr="00913798" w:rsidRDefault="0040194D" w:rsidP="0040194D">
            <w:pPr>
              <w:jc w:val="center"/>
              <w:rPr>
                <w:rFonts w:ascii="Verdana" w:hAnsi="Verdana"/>
                <w:bCs/>
                <w:sz w:val="18"/>
              </w:rPr>
            </w:pPr>
            <w:r w:rsidRPr="00913798">
              <w:rPr>
                <w:rFonts w:ascii="Verdana" w:hAnsi="Verdana"/>
                <w:bCs/>
                <w:sz w:val="18"/>
              </w:rPr>
              <w:t>3</w:t>
            </w:r>
          </w:p>
        </w:tc>
        <w:tc>
          <w:tcPr>
            <w:tcW w:w="1040" w:type="dxa"/>
            <w:tcBorders>
              <w:bottom w:val="single" w:sz="6" w:space="0" w:color="auto"/>
            </w:tcBorders>
            <w:shd w:val="clear" w:color="auto" w:fill="auto"/>
          </w:tcPr>
          <w:p w14:paraId="6CD48C91" w14:textId="77777777" w:rsidR="0040194D" w:rsidRDefault="00993E7C" w:rsidP="0040194D">
            <w:pPr>
              <w:rPr>
                <w:rFonts w:ascii="Verdana" w:hAnsi="Verdana"/>
                <w:bCs/>
                <w:sz w:val="18"/>
              </w:rPr>
            </w:pPr>
            <w:r>
              <w:rPr>
                <w:rFonts w:ascii="Verdana" w:hAnsi="Verdana"/>
                <w:bCs/>
                <w:sz w:val="18"/>
              </w:rPr>
              <w:t>9/13</w:t>
            </w:r>
          </w:p>
          <w:p w14:paraId="31217D67" w14:textId="77777777" w:rsidR="00993E7C" w:rsidRPr="00913798" w:rsidRDefault="00993E7C" w:rsidP="0040194D">
            <w:pPr>
              <w:rPr>
                <w:rFonts w:ascii="Verdana" w:hAnsi="Verdana"/>
                <w:bCs/>
                <w:sz w:val="18"/>
              </w:rPr>
            </w:pPr>
            <w:r>
              <w:rPr>
                <w:rFonts w:ascii="Verdana" w:hAnsi="Verdana"/>
                <w:bCs/>
                <w:sz w:val="18"/>
              </w:rPr>
              <w:t>9/15</w:t>
            </w:r>
          </w:p>
        </w:tc>
        <w:tc>
          <w:tcPr>
            <w:tcW w:w="4040" w:type="dxa"/>
            <w:tcBorders>
              <w:bottom w:val="single" w:sz="6" w:space="0" w:color="auto"/>
            </w:tcBorders>
            <w:shd w:val="clear" w:color="auto" w:fill="auto"/>
          </w:tcPr>
          <w:p w14:paraId="6CD4B374" w14:textId="77777777" w:rsidR="00AF724D" w:rsidRDefault="00AF724D" w:rsidP="00AF724D">
            <w:pPr>
              <w:rPr>
                <w:rFonts w:ascii="Verdana" w:hAnsi="Verdana"/>
                <w:bCs/>
                <w:sz w:val="18"/>
              </w:rPr>
            </w:pPr>
            <w:r w:rsidRPr="00913798">
              <w:rPr>
                <w:rFonts w:ascii="Verdana" w:hAnsi="Verdana"/>
                <w:bCs/>
                <w:sz w:val="18"/>
              </w:rPr>
              <w:t>Scoping your project (Problem statement, Objectives, Assumptions &amp; Constraints)</w:t>
            </w:r>
          </w:p>
          <w:p w14:paraId="36F55D95" w14:textId="7DB0F161" w:rsidR="0040194D" w:rsidRPr="00913798" w:rsidRDefault="0040194D" w:rsidP="006A04F7">
            <w:pPr>
              <w:rPr>
                <w:rFonts w:ascii="Verdana" w:hAnsi="Verdana"/>
                <w:bCs/>
                <w:sz w:val="18"/>
              </w:rPr>
            </w:pPr>
            <w:r w:rsidRPr="00913798">
              <w:rPr>
                <w:rFonts w:ascii="Verdana" w:hAnsi="Verdana"/>
                <w:bCs/>
                <w:sz w:val="18"/>
              </w:rPr>
              <w:br/>
            </w:r>
          </w:p>
        </w:tc>
        <w:tc>
          <w:tcPr>
            <w:tcW w:w="2640" w:type="dxa"/>
            <w:tcBorders>
              <w:bottom w:val="single" w:sz="6" w:space="0" w:color="auto"/>
            </w:tcBorders>
            <w:shd w:val="clear" w:color="auto" w:fill="auto"/>
          </w:tcPr>
          <w:p w14:paraId="7E13DB17" w14:textId="77777777" w:rsidR="0040194D" w:rsidRDefault="0040194D" w:rsidP="0040194D">
            <w:pPr>
              <w:rPr>
                <w:rFonts w:ascii="Verdana" w:hAnsi="Verdana"/>
                <w:sz w:val="18"/>
              </w:rPr>
            </w:pPr>
            <w:r w:rsidRPr="00913798">
              <w:rPr>
                <w:rFonts w:ascii="Verdana" w:hAnsi="Verdana"/>
                <w:sz w:val="18"/>
              </w:rPr>
              <w:t>Seven Steps, Chapter 3</w:t>
            </w:r>
          </w:p>
          <w:p w14:paraId="5AC909E0" w14:textId="77777777" w:rsidR="00787710" w:rsidRPr="00913798" w:rsidRDefault="00787710" w:rsidP="0040194D">
            <w:pPr>
              <w:rPr>
                <w:rFonts w:ascii="Verdana" w:hAnsi="Verdana"/>
                <w:sz w:val="18"/>
              </w:rPr>
            </w:pPr>
          </w:p>
          <w:p w14:paraId="6D8CAE6A" w14:textId="77777777" w:rsidR="00787710" w:rsidRDefault="00E60980" w:rsidP="0040194D">
            <w:pPr>
              <w:rPr>
                <w:rFonts w:ascii="Verdana" w:hAnsi="Verdana"/>
                <w:sz w:val="18"/>
              </w:rPr>
            </w:pPr>
            <w:hyperlink r:id="rId14" w:history="1">
              <w:r w:rsidR="00787710" w:rsidRPr="00B200F7">
                <w:rPr>
                  <w:rStyle w:val="Hyperlink"/>
                  <w:rFonts w:ascii="Verdana" w:hAnsi="Verdana"/>
                  <w:sz w:val="18"/>
                </w:rPr>
                <w:t>http://blog.strategyzer.com/posts/2015/11/8-tips-for-conducting-interviews-that-deliver-relevant-customer-insights</w:t>
              </w:r>
            </w:hyperlink>
          </w:p>
          <w:p w14:paraId="490C02C2" w14:textId="77777777" w:rsidR="00787710" w:rsidRDefault="00787710" w:rsidP="0040194D">
            <w:pPr>
              <w:rPr>
                <w:rFonts w:ascii="Verdana" w:hAnsi="Verdana"/>
                <w:sz w:val="18"/>
              </w:rPr>
            </w:pPr>
          </w:p>
          <w:p w14:paraId="6CD295D4" w14:textId="77777777" w:rsidR="0040194D" w:rsidRPr="00913798" w:rsidRDefault="0040194D" w:rsidP="0040194D">
            <w:pPr>
              <w:rPr>
                <w:rFonts w:ascii="Verdana" w:hAnsi="Verdana"/>
                <w:sz w:val="18"/>
              </w:rPr>
            </w:pPr>
            <w:r w:rsidRPr="00913798">
              <w:rPr>
                <w:rFonts w:ascii="Verdana" w:hAnsi="Verdana"/>
                <w:sz w:val="18"/>
              </w:rPr>
              <w:t>Dysfunctional Warehouse Case</w:t>
            </w:r>
          </w:p>
        </w:tc>
        <w:tc>
          <w:tcPr>
            <w:tcW w:w="3980" w:type="dxa"/>
            <w:tcBorders>
              <w:bottom w:val="single" w:sz="6" w:space="0" w:color="auto"/>
            </w:tcBorders>
            <w:shd w:val="clear" w:color="auto" w:fill="auto"/>
          </w:tcPr>
          <w:p w14:paraId="65CADF8C" w14:textId="77777777" w:rsidR="0040194D" w:rsidRDefault="0040194D" w:rsidP="0040194D">
            <w:pPr>
              <w:rPr>
                <w:rFonts w:ascii="Verdana" w:hAnsi="Verdana"/>
                <w:sz w:val="18"/>
              </w:rPr>
            </w:pPr>
            <w:r w:rsidRPr="00913798">
              <w:rPr>
                <w:rFonts w:ascii="Verdana" w:hAnsi="Verdana"/>
                <w:sz w:val="18"/>
              </w:rPr>
              <w:t>10 Team Interview Questions</w:t>
            </w:r>
          </w:p>
          <w:p w14:paraId="32EEEFAD" w14:textId="77777777" w:rsidR="00AF724D" w:rsidRPr="00913798" w:rsidRDefault="00AF724D" w:rsidP="0040194D">
            <w:pPr>
              <w:rPr>
                <w:rFonts w:ascii="Verdana" w:hAnsi="Verdana"/>
                <w:sz w:val="18"/>
              </w:rPr>
            </w:pPr>
          </w:p>
        </w:tc>
      </w:tr>
      <w:tr w:rsidR="0040194D" w:rsidRPr="00913798" w14:paraId="03C6F11B" w14:textId="77777777" w:rsidTr="00253202">
        <w:trPr>
          <w:trHeight w:val="780"/>
        </w:trPr>
        <w:tc>
          <w:tcPr>
            <w:tcW w:w="640" w:type="dxa"/>
            <w:tcBorders>
              <w:top w:val="single" w:sz="6" w:space="0" w:color="auto"/>
            </w:tcBorders>
            <w:shd w:val="clear" w:color="auto" w:fill="auto"/>
          </w:tcPr>
          <w:p w14:paraId="6E2C6C6D" w14:textId="77777777" w:rsidR="0040194D" w:rsidRPr="00913798" w:rsidRDefault="0040194D" w:rsidP="0040194D">
            <w:pPr>
              <w:jc w:val="center"/>
              <w:rPr>
                <w:rFonts w:ascii="Verdana" w:hAnsi="Verdana"/>
                <w:bCs/>
                <w:sz w:val="18"/>
              </w:rPr>
            </w:pPr>
            <w:r w:rsidRPr="00913798">
              <w:rPr>
                <w:rFonts w:ascii="Verdana" w:hAnsi="Verdana"/>
                <w:bCs/>
                <w:sz w:val="18"/>
              </w:rPr>
              <w:t>4</w:t>
            </w:r>
          </w:p>
        </w:tc>
        <w:tc>
          <w:tcPr>
            <w:tcW w:w="1040" w:type="dxa"/>
            <w:tcBorders>
              <w:top w:val="single" w:sz="6" w:space="0" w:color="auto"/>
            </w:tcBorders>
            <w:shd w:val="clear" w:color="auto" w:fill="auto"/>
          </w:tcPr>
          <w:p w14:paraId="39488AFB" w14:textId="77777777" w:rsidR="0040194D" w:rsidRDefault="00993E7C" w:rsidP="0040194D">
            <w:pPr>
              <w:rPr>
                <w:rFonts w:ascii="Verdana" w:hAnsi="Verdana"/>
                <w:bCs/>
                <w:sz w:val="18"/>
              </w:rPr>
            </w:pPr>
            <w:r>
              <w:rPr>
                <w:rFonts w:ascii="Verdana" w:hAnsi="Verdana"/>
                <w:bCs/>
                <w:sz w:val="18"/>
              </w:rPr>
              <w:t>9/20</w:t>
            </w:r>
          </w:p>
          <w:p w14:paraId="2F08A2EA" w14:textId="77777777" w:rsidR="00993E7C" w:rsidRPr="00913798" w:rsidRDefault="00993E7C" w:rsidP="0040194D">
            <w:pPr>
              <w:rPr>
                <w:rFonts w:ascii="Verdana" w:hAnsi="Verdana"/>
                <w:bCs/>
                <w:sz w:val="18"/>
              </w:rPr>
            </w:pPr>
            <w:r>
              <w:rPr>
                <w:rFonts w:ascii="Verdana" w:hAnsi="Verdana"/>
                <w:bCs/>
                <w:sz w:val="18"/>
              </w:rPr>
              <w:t>9/22</w:t>
            </w:r>
          </w:p>
        </w:tc>
        <w:tc>
          <w:tcPr>
            <w:tcW w:w="4040" w:type="dxa"/>
            <w:tcBorders>
              <w:top w:val="single" w:sz="6" w:space="0" w:color="auto"/>
            </w:tcBorders>
            <w:shd w:val="clear" w:color="auto" w:fill="auto"/>
          </w:tcPr>
          <w:p w14:paraId="795EBBC7" w14:textId="77777777" w:rsidR="0040194D" w:rsidRPr="00913798" w:rsidRDefault="0040194D" w:rsidP="0040194D">
            <w:pPr>
              <w:rPr>
                <w:rFonts w:ascii="Verdana" w:hAnsi="Verdana"/>
                <w:bCs/>
                <w:sz w:val="18"/>
              </w:rPr>
            </w:pPr>
            <w:r w:rsidRPr="00913798">
              <w:rPr>
                <w:rFonts w:ascii="Verdana" w:hAnsi="Verdana"/>
                <w:bCs/>
                <w:sz w:val="18"/>
              </w:rPr>
              <w:t>Researching your project and interviewing skills</w:t>
            </w:r>
          </w:p>
        </w:tc>
        <w:tc>
          <w:tcPr>
            <w:tcW w:w="2640" w:type="dxa"/>
            <w:tcBorders>
              <w:top w:val="single" w:sz="6" w:space="0" w:color="auto"/>
            </w:tcBorders>
            <w:shd w:val="clear" w:color="auto" w:fill="auto"/>
          </w:tcPr>
          <w:p w14:paraId="4256BA27" w14:textId="77777777" w:rsidR="0040194D" w:rsidRPr="00913798" w:rsidRDefault="0040194D" w:rsidP="0040194D">
            <w:pPr>
              <w:rPr>
                <w:rFonts w:ascii="Verdana" w:hAnsi="Verdana"/>
                <w:sz w:val="18"/>
              </w:rPr>
            </w:pPr>
            <w:r w:rsidRPr="00913798">
              <w:rPr>
                <w:rFonts w:ascii="Verdana" w:hAnsi="Verdana"/>
                <w:sz w:val="18"/>
              </w:rPr>
              <w:t>Seven Steps, Chapter 4</w:t>
            </w:r>
            <w:r w:rsidRPr="00913798">
              <w:rPr>
                <w:rFonts w:ascii="Verdana" w:hAnsi="Verdana"/>
                <w:sz w:val="18"/>
              </w:rPr>
              <w:br/>
            </w:r>
          </w:p>
          <w:p w14:paraId="1430438F" w14:textId="77777777" w:rsidR="0040194D" w:rsidRPr="00913798" w:rsidRDefault="0040194D" w:rsidP="0040194D">
            <w:pPr>
              <w:rPr>
                <w:rFonts w:ascii="Verdana" w:hAnsi="Verdana"/>
                <w:sz w:val="18"/>
              </w:rPr>
            </w:pPr>
            <w:r w:rsidRPr="00913798">
              <w:rPr>
                <w:rFonts w:ascii="Verdana" w:hAnsi="Verdana"/>
                <w:sz w:val="18"/>
              </w:rPr>
              <w:t>“Elicit the Requirements” Jogger, 43-49</w:t>
            </w:r>
          </w:p>
        </w:tc>
        <w:tc>
          <w:tcPr>
            <w:tcW w:w="3980" w:type="dxa"/>
            <w:tcBorders>
              <w:top w:val="single" w:sz="6" w:space="0" w:color="auto"/>
            </w:tcBorders>
            <w:shd w:val="clear" w:color="auto" w:fill="auto"/>
          </w:tcPr>
          <w:p w14:paraId="1A9C932D" w14:textId="05724C69" w:rsidR="0040194D" w:rsidRPr="00913798" w:rsidRDefault="0040194D" w:rsidP="00CC12D7">
            <w:pPr>
              <w:rPr>
                <w:rFonts w:ascii="Verdana" w:hAnsi="Verdana"/>
                <w:sz w:val="18"/>
              </w:rPr>
            </w:pPr>
            <w:r w:rsidRPr="00913798">
              <w:rPr>
                <w:rFonts w:ascii="Verdana" w:hAnsi="Verdana"/>
                <w:sz w:val="18"/>
              </w:rPr>
              <w:t>Individual scope document draft due</w:t>
            </w:r>
            <w:r w:rsidR="00253202">
              <w:rPr>
                <w:rFonts w:ascii="Verdana" w:hAnsi="Verdana"/>
                <w:sz w:val="18"/>
              </w:rPr>
              <w:t xml:space="preserve"> (</w:t>
            </w:r>
            <w:proofErr w:type="spellStart"/>
            <w:r w:rsidR="00253202">
              <w:rPr>
                <w:rFonts w:ascii="Verdana" w:hAnsi="Verdana"/>
                <w:sz w:val="18"/>
              </w:rPr>
              <w:t>Th</w:t>
            </w:r>
            <w:proofErr w:type="spellEnd"/>
            <w:r w:rsidR="00253202">
              <w:rPr>
                <w:rFonts w:ascii="Verdana" w:hAnsi="Verdana"/>
                <w:sz w:val="18"/>
              </w:rPr>
              <w:t xml:space="preserve"> </w:t>
            </w:r>
            <w:r w:rsidR="005A4860">
              <w:rPr>
                <w:rFonts w:ascii="Verdana" w:hAnsi="Verdana"/>
                <w:sz w:val="18"/>
              </w:rPr>
              <w:t>9/22</w:t>
            </w:r>
            <w:r w:rsidR="00253202">
              <w:rPr>
                <w:rFonts w:ascii="Verdana" w:hAnsi="Verdana"/>
                <w:sz w:val="18"/>
              </w:rPr>
              <w:t>)</w:t>
            </w:r>
          </w:p>
        </w:tc>
      </w:tr>
      <w:tr w:rsidR="0040194D" w:rsidRPr="00913798" w14:paraId="722997C9" w14:textId="77777777">
        <w:trPr>
          <w:trHeight w:val="1040"/>
        </w:trPr>
        <w:tc>
          <w:tcPr>
            <w:tcW w:w="640" w:type="dxa"/>
            <w:shd w:val="clear" w:color="auto" w:fill="auto"/>
          </w:tcPr>
          <w:p w14:paraId="021C3E6D" w14:textId="77777777" w:rsidR="0040194D" w:rsidRPr="00913798" w:rsidRDefault="0040194D" w:rsidP="0040194D">
            <w:pPr>
              <w:jc w:val="center"/>
              <w:rPr>
                <w:rFonts w:ascii="Verdana" w:hAnsi="Verdana"/>
                <w:bCs/>
                <w:sz w:val="18"/>
              </w:rPr>
            </w:pPr>
            <w:r w:rsidRPr="00913798">
              <w:rPr>
                <w:rFonts w:ascii="Verdana" w:hAnsi="Verdana"/>
                <w:bCs/>
                <w:sz w:val="18"/>
              </w:rPr>
              <w:t>5</w:t>
            </w:r>
          </w:p>
        </w:tc>
        <w:tc>
          <w:tcPr>
            <w:tcW w:w="1040" w:type="dxa"/>
            <w:shd w:val="clear" w:color="auto" w:fill="auto"/>
          </w:tcPr>
          <w:p w14:paraId="1093961F" w14:textId="77777777" w:rsidR="0040194D" w:rsidRDefault="00993E7C" w:rsidP="0040194D">
            <w:pPr>
              <w:rPr>
                <w:rFonts w:ascii="Verdana" w:hAnsi="Verdana"/>
                <w:bCs/>
                <w:sz w:val="18"/>
              </w:rPr>
            </w:pPr>
            <w:r>
              <w:rPr>
                <w:rFonts w:ascii="Verdana" w:hAnsi="Verdana"/>
                <w:bCs/>
                <w:sz w:val="18"/>
              </w:rPr>
              <w:t>9/27</w:t>
            </w:r>
          </w:p>
          <w:p w14:paraId="08F2D16C" w14:textId="77777777" w:rsidR="00993E7C" w:rsidRPr="00913798" w:rsidRDefault="00993E7C" w:rsidP="0040194D">
            <w:pPr>
              <w:rPr>
                <w:rFonts w:ascii="Verdana" w:hAnsi="Verdana"/>
                <w:bCs/>
                <w:sz w:val="18"/>
              </w:rPr>
            </w:pPr>
            <w:r>
              <w:rPr>
                <w:rFonts w:ascii="Verdana" w:hAnsi="Verdana"/>
                <w:bCs/>
                <w:sz w:val="18"/>
              </w:rPr>
              <w:t>9/29</w:t>
            </w:r>
          </w:p>
        </w:tc>
        <w:tc>
          <w:tcPr>
            <w:tcW w:w="4040" w:type="dxa"/>
            <w:shd w:val="clear" w:color="auto" w:fill="auto"/>
          </w:tcPr>
          <w:p w14:paraId="7AF6CA53" w14:textId="77777777" w:rsidR="0040194D" w:rsidRPr="00913798" w:rsidRDefault="0040194D" w:rsidP="0040194D">
            <w:pPr>
              <w:rPr>
                <w:rFonts w:ascii="Verdana" w:hAnsi="Verdana"/>
                <w:bCs/>
                <w:sz w:val="18"/>
              </w:rPr>
            </w:pPr>
            <w:r w:rsidRPr="00913798">
              <w:rPr>
                <w:rFonts w:ascii="Verdana" w:hAnsi="Verdana"/>
                <w:bCs/>
                <w:sz w:val="18"/>
              </w:rPr>
              <w:br/>
              <w:t>Understanding work processes and use cases</w:t>
            </w:r>
          </w:p>
        </w:tc>
        <w:tc>
          <w:tcPr>
            <w:tcW w:w="2640" w:type="dxa"/>
            <w:shd w:val="clear" w:color="auto" w:fill="auto"/>
          </w:tcPr>
          <w:p w14:paraId="68BCD354" w14:textId="77777777" w:rsidR="0040194D" w:rsidRPr="00913798" w:rsidRDefault="0040194D" w:rsidP="0040194D">
            <w:pPr>
              <w:rPr>
                <w:rFonts w:ascii="Verdana" w:hAnsi="Verdana"/>
                <w:sz w:val="18"/>
              </w:rPr>
            </w:pPr>
            <w:r w:rsidRPr="00913798">
              <w:rPr>
                <w:rFonts w:ascii="Verdana" w:hAnsi="Verdana"/>
                <w:sz w:val="18"/>
              </w:rPr>
              <w:t>Seven Steps, Chapter 6</w:t>
            </w:r>
          </w:p>
          <w:p w14:paraId="2F041D0D" w14:textId="77777777" w:rsidR="0040194D" w:rsidRPr="00913798" w:rsidRDefault="0040194D" w:rsidP="0040194D">
            <w:pPr>
              <w:rPr>
                <w:rFonts w:ascii="Verdana" w:hAnsi="Verdana"/>
                <w:sz w:val="18"/>
              </w:rPr>
            </w:pPr>
            <w:r w:rsidRPr="00913798">
              <w:rPr>
                <w:rFonts w:ascii="Verdana" w:hAnsi="Verdana"/>
                <w:sz w:val="18"/>
              </w:rPr>
              <w:br/>
              <w:t>“Process Maps” Jogger, pp. 122-126</w:t>
            </w:r>
          </w:p>
          <w:p w14:paraId="4BDB45E7" w14:textId="77777777" w:rsidR="0040194D" w:rsidRPr="00913798" w:rsidRDefault="0040194D" w:rsidP="0040194D">
            <w:pPr>
              <w:rPr>
                <w:rFonts w:ascii="Verdana" w:hAnsi="Verdana"/>
                <w:sz w:val="18"/>
              </w:rPr>
            </w:pPr>
            <w:r w:rsidRPr="00913798">
              <w:rPr>
                <w:rFonts w:ascii="Verdana" w:hAnsi="Verdana"/>
                <w:sz w:val="18"/>
              </w:rPr>
              <w:br/>
              <w:t>The Sales Order Case</w:t>
            </w:r>
          </w:p>
        </w:tc>
        <w:tc>
          <w:tcPr>
            <w:tcW w:w="3980" w:type="dxa"/>
            <w:shd w:val="clear" w:color="auto" w:fill="auto"/>
          </w:tcPr>
          <w:p w14:paraId="36158204" w14:textId="6F1660C5" w:rsidR="0040194D" w:rsidRPr="00913798" w:rsidRDefault="0040194D" w:rsidP="005A4860">
            <w:pPr>
              <w:rPr>
                <w:rFonts w:ascii="Verdana" w:hAnsi="Verdana"/>
                <w:sz w:val="18"/>
              </w:rPr>
            </w:pPr>
            <w:r>
              <w:rPr>
                <w:rFonts w:ascii="Verdana" w:hAnsi="Verdana"/>
                <w:sz w:val="18"/>
              </w:rPr>
              <w:t>Team Scope Doc Due (</w:t>
            </w:r>
            <w:proofErr w:type="spellStart"/>
            <w:r>
              <w:rPr>
                <w:rFonts w:ascii="Verdana" w:hAnsi="Verdana"/>
                <w:sz w:val="18"/>
              </w:rPr>
              <w:t>Th</w:t>
            </w:r>
            <w:proofErr w:type="spellEnd"/>
            <w:r w:rsidR="005A4860">
              <w:rPr>
                <w:rFonts w:ascii="Verdana" w:hAnsi="Verdana"/>
                <w:sz w:val="18"/>
              </w:rPr>
              <w:t xml:space="preserve"> 9/29</w:t>
            </w:r>
            <w:r>
              <w:rPr>
                <w:rFonts w:ascii="Verdana" w:hAnsi="Verdana"/>
                <w:sz w:val="18"/>
              </w:rPr>
              <w:t>)</w:t>
            </w:r>
            <w:r w:rsidRPr="00913798">
              <w:rPr>
                <w:rFonts w:ascii="Verdana" w:hAnsi="Verdana"/>
                <w:sz w:val="18"/>
              </w:rPr>
              <w:br/>
            </w:r>
            <w:r w:rsidRPr="00913798">
              <w:rPr>
                <w:rFonts w:ascii="Verdana" w:hAnsi="Verdana"/>
                <w:bCs/>
                <w:sz w:val="18"/>
              </w:rPr>
              <w:br/>
            </w:r>
          </w:p>
        </w:tc>
      </w:tr>
      <w:tr w:rsidR="0040194D" w:rsidRPr="00913798" w14:paraId="668DACA2" w14:textId="77777777">
        <w:trPr>
          <w:trHeight w:val="1040"/>
        </w:trPr>
        <w:tc>
          <w:tcPr>
            <w:tcW w:w="640" w:type="dxa"/>
            <w:shd w:val="clear" w:color="auto" w:fill="auto"/>
          </w:tcPr>
          <w:p w14:paraId="40B0ED09" w14:textId="77777777" w:rsidR="0040194D" w:rsidRPr="00913798" w:rsidRDefault="0040194D" w:rsidP="0040194D">
            <w:pPr>
              <w:jc w:val="center"/>
              <w:rPr>
                <w:rFonts w:ascii="Verdana" w:hAnsi="Verdana"/>
                <w:bCs/>
                <w:sz w:val="18"/>
              </w:rPr>
            </w:pPr>
            <w:r w:rsidRPr="00913798">
              <w:rPr>
                <w:rFonts w:ascii="Verdana" w:hAnsi="Verdana"/>
                <w:bCs/>
                <w:sz w:val="18"/>
              </w:rPr>
              <w:t>6</w:t>
            </w:r>
          </w:p>
        </w:tc>
        <w:tc>
          <w:tcPr>
            <w:tcW w:w="1040" w:type="dxa"/>
            <w:shd w:val="clear" w:color="auto" w:fill="auto"/>
          </w:tcPr>
          <w:p w14:paraId="5E824537" w14:textId="77777777" w:rsidR="0040194D" w:rsidRDefault="000A1973" w:rsidP="0040194D">
            <w:pPr>
              <w:rPr>
                <w:rFonts w:ascii="Verdana" w:hAnsi="Verdana"/>
                <w:bCs/>
                <w:sz w:val="18"/>
              </w:rPr>
            </w:pPr>
            <w:r>
              <w:rPr>
                <w:rFonts w:ascii="Verdana" w:hAnsi="Verdana"/>
                <w:bCs/>
                <w:sz w:val="18"/>
              </w:rPr>
              <w:t>10/4</w:t>
            </w:r>
          </w:p>
          <w:p w14:paraId="46A62BBE" w14:textId="77777777" w:rsidR="000A1973" w:rsidRPr="00913798" w:rsidRDefault="000A1973" w:rsidP="0040194D">
            <w:pPr>
              <w:rPr>
                <w:rFonts w:ascii="Verdana" w:hAnsi="Verdana"/>
                <w:bCs/>
                <w:sz w:val="18"/>
              </w:rPr>
            </w:pPr>
            <w:r>
              <w:rPr>
                <w:rFonts w:ascii="Verdana" w:hAnsi="Verdana"/>
                <w:bCs/>
                <w:sz w:val="18"/>
              </w:rPr>
              <w:t>10/6</w:t>
            </w:r>
          </w:p>
        </w:tc>
        <w:tc>
          <w:tcPr>
            <w:tcW w:w="4040" w:type="dxa"/>
            <w:shd w:val="clear" w:color="auto" w:fill="auto"/>
          </w:tcPr>
          <w:p w14:paraId="6FE8ECEA" w14:textId="1104AD3E" w:rsidR="0040194D" w:rsidRPr="00913798" w:rsidRDefault="0040194D" w:rsidP="0040194D">
            <w:pPr>
              <w:rPr>
                <w:rFonts w:ascii="Verdana" w:hAnsi="Verdana"/>
                <w:bCs/>
                <w:sz w:val="18"/>
              </w:rPr>
            </w:pPr>
            <w:r w:rsidRPr="00913798">
              <w:rPr>
                <w:rFonts w:ascii="Verdana" w:hAnsi="Verdana"/>
                <w:bCs/>
                <w:sz w:val="18"/>
              </w:rPr>
              <w:t>Exam 1</w:t>
            </w:r>
            <w:bookmarkStart w:id="13" w:name="_GoBack"/>
            <w:bookmarkEnd w:id="13"/>
          </w:p>
          <w:p w14:paraId="55D5C57E" w14:textId="77777777" w:rsidR="0040194D" w:rsidRPr="00913798" w:rsidRDefault="0040194D" w:rsidP="0040194D">
            <w:pPr>
              <w:rPr>
                <w:rFonts w:ascii="Verdana" w:hAnsi="Verdana"/>
                <w:bCs/>
                <w:sz w:val="18"/>
              </w:rPr>
            </w:pPr>
            <w:r w:rsidRPr="00913798">
              <w:rPr>
                <w:rFonts w:ascii="Verdana" w:hAnsi="Verdana"/>
                <w:bCs/>
                <w:sz w:val="18"/>
              </w:rPr>
              <w:t>Understanding the data your client needs</w:t>
            </w:r>
          </w:p>
        </w:tc>
        <w:tc>
          <w:tcPr>
            <w:tcW w:w="2640" w:type="dxa"/>
            <w:shd w:val="clear" w:color="auto" w:fill="auto"/>
          </w:tcPr>
          <w:p w14:paraId="05064F9D" w14:textId="77777777" w:rsidR="0040194D" w:rsidRPr="00913798" w:rsidRDefault="0040194D" w:rsidP="0040194D">
            <w:pPr>
              <w:rPr>
                <w:rFonts w:ascii="Verdana" w:hAnsi="Verdana"/>
                <w:sz w:val="18"/>
              </w:rPr>
            </w:pPr>
            <w:r w:rsidRPr="00913798">
              <w:rPr>
                <w:rFonts w:ascii="Verdana" w:hAnsi="Verdana"/>
                <w:sz w:val="18"/>
              </w:rPr>
              <w:t>Seven Steps, Chapter 7</w:t>
            </w:r>
            <w:r w:rsidRPr="00913798">
              <w:rPr>
                <w:rFonts w:ascii="Verdana" w:hAnsi="Verdana"/>
                <w:sz w:val="18"/>
              </w:rPr>
              <w:br/>
              <w:t>“Data Model” Jogger, pp. 183-189</w:t>
            </w:r>
          </w:p>
          <w:p w14:paraId="5E28EF88" w14:textId="77777777" w:rsidR="0040194D" w:rsidRPr="00913798" w:rsidRDefault="0040194D" w:rsidP="0040194D">
            <w:pPr>
              <w:rPr>
                <w:rFonts w:ascii="Verdana" w:hAnsi="Verdana"/>
                <w:sz w:val="18"/>
              </w:rPr>
            </w:pPr>
            <w:r w:rsidRPr="00913798">
              <w:rPr>
                <w:rFonts w:ascii="Verdana" w:hAnsi="Verdana"/>
                <w:sz w:val="18"/>
              </w:rPr>
              <w:br/>
              <w:t>The Night Owl Case</w:t>
            </w:r>
          </w:p>
        </w:tc>
        <w:tc>
          <w:tcPr>
            <w:tcW w:w="3980" w:type="dxa"/>
            <w:shd w:val="clear" w:color="auto" w:fill="auto"/>
          </w:tcPr>
          <w:p w14:paraId="637A28C5" w14:textId="764BDFC9" w:rsidR="0040194D" w:rsidRPr="00913798" w:rsidRDefault="0040194D" w:rsidP="0040194D">
            <w:pPr>
              <w:rPr>
                <w:rFonts w:ascii="Verdana" w:hAnsi="Verdana"/>
                <w:sz w:val="18"/>
              </w:rPr>
            </w:pPr>
            <w:r w:rsidRPr="00913798">
              <w:rPr>
                <w:rFonts w:ascii="Verdana" w:hAnsi="Verdana"/>
                <w:sz w:val="18"/>
              </w:rPr>
              <w:t>Sale</w:t>
            </w:r>
            <w:r>
              <w:rPr>
                <w:rFonts w:ascii="Verdana" w:hAnsi="Verdana"/>
                <w:sz w:val="18"/>
              </w:rPr>
              <w:t>s Order Extra Credit Due (</w:t>
            </w:r>
            <w:proofErr w:type="spellStart"/>
            <w:r>
              <w:rPr>
                <w:rFonts w:ascii="Verdana" w:hAnsi="Verdana"/>
                <w:sz w:val="18"/>
              </w:rPr>
              <w:t>Th</w:t>
            </w:r>
            <w:proofErr w:type="spellEnd"/>
            <w:r w:rsidR="005A4860">
              <w:rPr>
                <w:rFonts w:ascii="Verdana" w:hAnsi="Verdana"/>
                <w:sz w:val="18"/>
              </w:rPr>
              <w:t xml:space="preserve"> 10/6</w:t>
            </w:r>
            <w:r w:rsidRPr="00913798">
              <w:rPr>
                <w:rFonts w:ascii="Verdana" w:hAnsi="Verdana"/>
                <w:sz w:val="18"/>
              </w:rPr>
              <w:t>)</w:t>
            </w:r>
          </w:p>
          <w:p w14:paraId="607AEAC7" w14:textId="77777777" w:rsidR="0040194D" w:rsidRPr="00913798" w:rsidRDefault="0040194D" w:rsidP="0040194D">
            <w:pPr>
              <w:rPr>
                <w:rFonts w:ascii="Verdana" w:hAnsi="Verdana"/>
                <w:sz w:val="18"/>
              </w:rPr>
            </w:pPr>
          </w:p>
        </w:tc>
      </w:tr>
      <w:tr w:rsidR="0040194D" w:rsidRPr="00913798" w14:paraId="3A7A91C5" w14:textId="77777777">
        <w:trPr>
          <w:trHeight w:val="408"/>
        </w:trPr>
        <w:tc>
          <w:tcPr>
            <w:tcW w:w="640" w:type="dxa"/>
            <w:shd w:val="clear" w:color="auto" w:fill="auto"/>
          </w:tcPr>
          <w:p w14:paraId="6424A29C" w14:textId="77777777" w:rsidR="0040194D" w:rsidRPr="00913798" w:rsidRDefault="0040194D" w:rsidP="0040194D">
            <w:pPr>
              <w:jc w:val="center"/>
              <w:rPr>
                <w:rFonts w:ascii="Verdana" w:hAnsi="Verdana"/>
                <w:bCs/>
                <w:sz w:val="18"/>
              </w:rPr>
            </w:pPr>
            <w:r w:rsidRPr="00913798">
              <w:rPr>
                <w:rFonts w:ascii="Verdana" w:hAnsi="Verdana"/>
                <w:bCs/>
                <w:sz w:val="18"/>
              </w:rPr>
              <w:t>7</w:t>
            </w:r>
          </w:p>
        </w:tc>
        <w:tc>
          <w:tcPr>
            <w:tcW w:w="1040" w:type="dxa"/>
            <w:shd w:val="clear" w:color="auto" w:fill="auto"/>
          </w:tcPr>
          <w:p w14:paraId="6C7F19C1" w14:textId="77777777" w:rsidR="0040194D" w:rsidRDefault="000A1973" w:rsidP="0040194D">
            <w:pPr>
              <w:rPr>
                <w:rFonts w:ascii="Verdana" w:hAnsi="Verdana"/>
                <w:bCs/>
                <w:sz w:val="18"/>
              </w:rPr>
            </w:pPr>
            <w:r>
              <w:rPr>
                <w:rFonts w:ascii="Verdana" w:hAnsi="Verdana"/>
                <w:bCs/>
                <w:sz w:val="18"/>
              </w:rPr>
              <w:t>10/11</w:t>
            </w:r>
          </w:p>
          <w:p w14:paraId="630BEE35" w14:textId="77777777" w:rsidR="000A1973" w:rsidRPr="00913798" w:rsidRDefault="000A1973" w:rsidP="0040194D">
            <w:pPr>
              <w:rPr>
                <w:rFonts w:ascii="Verdana" w:hAnsi="Verdana"/>
                <w:bCs/>
                <w:sz w:val="18"/>
              </w:rPr>
            </w:pPr>
            <w:r>
              <w:rPr>
                <w:rFonts w:ascii="Verdana" w:hAnsi="Verdana"/>
                <w:bCs/>
                <w:sz w:val="18"/>
              </w:rPr>
              <w:t>10/13</w:t>
            </w:r>
          </w:p>
        </w:tc>
        <w:tc>
          <w:tcPr>
            <w:tcW w:w="4040" w:type="dxa"/>
            <w:shd w:val="clear" w:color="auto" w:fill="auto"/>
          </w:tcPr>
          <w:p w14:paraId="5BBE5313" w14:textId="77777777" w:rsidR="0040194D" w:rsidRPr="00913798" w:rsidRDefault="0040194D" w:rsidP="0040194D">
            <w:pPr>
              <w:rPr>
                <w:rFonts w:ascii="Verdana" w:hAnsi="Verdana"/>
                <w:bCs/>
                <w:sz w:val="18"/>
              </w:rPr>
            </w:pPr>
            <w:r w:rsidRPr="00913798">
              <w:rPr>
                <w:rFonts w:ascii="Verdana" w:hAnsi="Verdana"/>
                <w:bCs/>
                <w:sz w:val="18"/>
              </w:rPr>
              <w:t>Understanding the rules that govern your client’s business</w:t>
            </w:r>
          </w:p>
          <w:p w14:paraId="2F85E85B" w14:textId="77777777" w:rsidR="0040194D" w:rsidRPr="00913798" w:rsidRDefault="0040194D" w:rsidP="0040194D">
            <w:pPr>
              <w:rPr>
                <w:rFonts w:ascii="Verdana" w:hAnsi="Verdana"/>
                <w:bCs/>
                <w:sz w:val="18"/>
              </w:rPr>
            </w:pPr>
          </w:p>
        </w:tc>
        <w:tc>
          <w:tcPr>
            <w:tcW w:w="2640" w:type="dxa"/>
            <w:shd w:val="clear" w:color="auto" w:fill="auto"/>
          </w:tcPr>
          <w:p w14:paraId="3F2FA67A" w14:textId="77777777" w:rsidR="0040194D" w:rsidRPr="00913798" w:rsidRDefault="0040194D" w:rsidP="0040194D">
            <w:pPr>
              <w:rPr>
                <w:rFonts w:ascii="Verdana" w:hAnsi="Verdana"/>
                <w:sz w:val="18"/>
              </w:rPr>
            </w:pPr>
            <w:r w:rsidRPr="00913798">
              <w:rPr>
                <w:rFonts w:ascii="Verdana" w:hAnsi="Verdana"/>
                <w:sz w:val="18"/>
              </w:rPr>
              <w:t>“Business Rules” Jogger, 204-215</w:t>
            </w:r>
          </w:p>
          <w:p w14:paraId="221271BC" w14:textId="77777777" w:rsidR="0040194D" w:rsidRPr="00913798" w:rsidRDefault="0040194D" w:rsidP="0040194D">
            <w:pPr>
              <w:rPr>
                <w:rFonts w:ascii="Verdana" w:hAnsi="Verdana"/>
                <w:sz w:val="18"/>
              </w:rPr>
            </w:pPr>
            <w:r w:rsidRPr="00913798">
              <w:rPr>
                <w:rFonts w:ascii="Verdana" w:hAnsi="Verdana"/>
                <w:sz w:val="18"/>
              </w:rPr>
              <w:br/>
              <w:t>The Gas Deposit Case</w:t>
            </w:r>
          </w:p>
        </w:tc>
        <w:tc>
          <w:tcPr>
            <w:tcW w:w="3980" w:type="dxa"/>
            <w:shd w:val="clear" w:color="auto" w:fill="auto"/>
          </w:tcPr>
          <w:p w14:paraId="38A203DA" w14:textId="128B993F" w:rsidR="0040194D" w:rsidRPr="00913798" w:rsidRDefault="0040194D" w:rsidP="00CC12D7">
            <w:pPr>
              <w:rPr>
                <w:rFonts w:ascii="Verdana" w:hAnsi="Verdana"/>
                <w:sz w:val="18"/>
              </w:rPr>
            </w:pPr>
            <w:r w:rsidRPr="00913798">
              <w:rPr>
                <w:rFonts w:ascii="Verdana" w:hAnsi="Verdana"/>
                <w:sz w:val="18"/>
              </w:rPr>
              <w:t>Night Owl Data Extra Credit Due    (</w:t>
            </w:r>
            <w:proofErr w:type="spellStart"/>
            <w:r w:rsidRPr="00913798">
              <w:rPr>
                <w:rFonts w:ascii="Verdana" w:hAnsi="Verdana"/>
                <w:sz w:val="18"/>
              </w:rPr>
              <w:t>Th</w:t>
            </w:r>
            <w:proofErr w:type="spellEnd"/>
            <w:r w:rsidRPr="00913798">
              <w:rPr>
                <w:rFonts w:ascii="Verdana" w:hAnsi="Verdana"/>
                <w:sz w:val="18"/>
              </w:rPr>
              <w:t xml:space="preserve"> </w:t>
            </w:r>
            <w:r w:rsidR="005A4860">
              <w:rPr>
                <w:rFonts w:ascii="Verdana" w:hAnsi="Verdana"/>
                <w:sz w:val="18"/>
              </w:rPr>
              <w:t>10/13</w:t>
            </w:r>
            <w:r w:rsidRPr="00913798">
              <w:rPr>
                <w:rFonts w:ascii="Verdana" w:hAnsi="Verdana"/>
                <w:sz w:val="18"/>
              </w:rPr>
              <w:t>)</w:t>
            </w:r>
          </w:p>
        </w:tc>
      </w:tr>
      <w:tr w:rsidR="000A1973" w:rsidRPr="00913798" w14:paraId="5F25BFF6" w14:textId="77777777">
        <w:trPr>
          <w:trHeight w:val="408"/>
        </w:trPr>
        <w:tc>
          <w:tcPr>
            <w:tcW w:w="640" w:type="dxa"/>
            <w:shd w:val="clear" w:color="auto" w:fill="auto"/>
          </w:tcPr>
          <w:p w14:paraId="0B3708AA" w14:textId="77777777" w:rsidR="000A1973" w:rsidRPr="00913798" w:rsidRDefault="000A1973" w:rsidP="0040194D">
            <w:pPr>
              <w:jc w:val="center"/>
              <w:rPr>
                <w:rFonts w:ascii="Verdana" w:hAnsi="Verdana"/>
                <w:bCs/>
                <w:sz w:val="18"/>
              </w:rPr>
            </w:pPr>
          </w:p>
        </w:tc>
        <w:tc>
          <w:tcPr>
            <w:tcW w:w="1040" w:type="dxa"/>
            <w:shd w:val="clear" w:color="auto" w:fill="auto"/>
          </w:tcPr>
          <w:p w14:paraId="595409EB" w14:textId="77777777" w:rsidR="000A1973" w:rsidRDefault="000A1973" w:rsidP="0040194D">
            <w:pPr>
              <w:rPr>
                <w:rFonts w:ascii="Verdana" w:hAnsi="Verdana"/>
                <w:bCs/>
                <w:sz w:val="18"/>
              </w:rPr>
            </w:pPr>
          </w:p>
        </w:tc>
        <w:tc>
          <w:tcPr>
            <w:tcW w:w="4040" w:type="dxa"/>
            <w:shd w:val="clear" w:color="auto" w:fill="auto"/>
          </w:tcPr>
          <w:p w14:paraId="080D6400" w14:textId="77777777" w:rsidR="000A1973" w:rsidRPr="00913798" w:rsidRDefault="000A1973" w:rsidP="0040194D">
            <w:pPr>
              <w:rPr>
                <w:rFonts w:ascii="Verdana" w:hAnsi="Verdana"/>
                <w:bCs/>
                <w:sz w:val="18"/>
              </w:rPr>
            </w:pPr>
          </w:p>
        </w:tc>
        <w:tc>
          <w:tcPr>
            <w:tcW w:w="2640" w:type="dxa"/>
            <w:shd w:val="clear" w:color="auto" w:fill="auto"/>
          </w:tcPr>
          <w:p w14:paraId="04C20F7F" w14:textId="77777777" w:rsidR="000A1973" w:rsidRPr="00913798" w:rsidRDefault="000A1973" w:rsidP="0040194D">
            <w:pPr>
              <w:rPr>
                <w:rFonts w:ascii="Verdana" w:hAnsi="Verdana"/>
                <w:sz w:val="18"/>
              </w:rPr>
            </w:pPr>
          </w:p>
        </w:tc>
        <w:tc>
          <w:tcPr>
            <w:tcW w:w="3980" w:type="dxa"/>
            <w:shd w:val="clear" w:color="auto" w:fill="auto"/>
          </w:tcPr>
          <w:p w14:paraId="23D93728" w14:textId="77777777" w:rsidR="000A1973" w:rsidRPr="00913798" w:rsidRDefault="000A1973" w:rsidP="00253202">
            <w:pPr>
              <w:rPr>
                <w:rFonts w:ascii="Verdana" w:hAnsi="Verdana"/>
                <w:sz w:val="18"/>
              </w:rPr>
            </w:pPr>
          </w:p>
        </w:tc>
      </w:tr>
    </w:tbl>
    <w:p w14:paraId="464236AE" w14:textId="77777777" w:rsidR="0040194D" w:rsidRPr="00DA7379" w:rsidRDefault="0040194D">
      <w:r w:rsidRPr="00DA7379">
        <w:br w:type="page"/>
      </w:r>
    </w:p>
    <w:tbl>
      <w:tblPr>
        <w:tblW w:w="12340" w:type="dxa"/>
        <w:tblInd w:w="1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40"/>
        <w:gridCol w:w="1040"/>
        <w:gridCol w:w="4040"/>
        <w:gridCol w:w="2640"/>
        <w:gridCol w:w="3980"/>
      </w:tblGrid>
      <w:tr w:rsidR="0040194D" w:rsidRPr="00DA7379" w14:paraId="14246FF1" w14:textId="77777777">
        <w:trPr>
          <w:trHeight w:val="585"/>
        </w:trPr>
        <w:tc>
          <w:tcPr>
            <w:tcW w:w="12340" w:type="dxa"/>
            <w:gridSpan w:val="5"/>
            <w:shd w:val="clear" w:color="auto" w:fill="auto"/>
          </w:tcPr>
          <w:p w14:paraId="753883C7" w14:textId="39B12035" w:rsidR="0040194D" w:rsidRPr="00913798" w:rsidRDefault="0040194D" w:rsidP="00471FA3">
            <w:pPr>
              <w:jc w:val="center"/>
              <w:rPr>
                <w:rFonts w:ascii="Verdana" w:hAnsi="Verdana"/>
                <w:bCs/>
                <w:sz w:val="18"/>
              </w:rPr>
            </w:pPr>
            <w:r w:rsidRPr="00913798">
              <w:rPr>
                <w:rFonts w:ascii="Verdana" w:hAnsi="Verdana"/>
                <w:bCs/>
                <w:sz w:val="18"/>
              </w:rPr>
              <w:lastRenderedPageBreak/>
              <w:t>M</w:t>
            </w:r>
            <w:r w:rsidR="00253202">
              <w:rPr>
                <w:rFonts w:ascii="Verdana" w:hAnsi="Verdana"/>
                <w:bCs/>
                <w:sz w:val="18"/>
              </w:rPr>
              <w:t>IS 350</w:t>
            </w:r>
            <w:r w:rsidR="00471FA3">
              <w:rPr>
                <w:rFonts w:ascii="Verdana" w:hAnsi="Verdana"/>
                <w:bCs/>
                <w:sz w:val="18"/>
              </w:rPr>
              <w:t>6</w:t>
            </w:r>
            <w:r w:rsidR="00253202">
              <w:rPr>
                <w:rFonts w:ascii="Verdana" w:hAnsi="Verdana"/>
                <w:bCs/>
                <w:sz w:val="18"/>
              </w:rPr>
              <w:t xml:space="preserve"> Class Schedule </w:t>
            </w:r>
            <w:r w:rsidR="00471FA3">
              <w:rPr>
                <w:rFonts w:ascii="Verdana" w:hAnsi="Verdana"/>
                <w:bCs/>
                <w:sz w:val="18"/>
              </w:rPr>
              <w:t>FALL</w:t>
            </w:r>
            <w:r w:rsidR="00253202">
              <w:rPr>
                <w:rFonts w:ascii="Verdana" w:hAnsi="Verdana"/>
                <w:bCs/>
                <w:sz w:val="18"/>
              </w:rPr>
              <w:t xml:space="preserve"> 201</w:t>
            </w:r>
            <w:r w:rsidR="00787710">
              <w:rPr>
                <w:rFonts w:ascii="Verdana" w:hAnsi="Verdana"/>
                <w:bCs/>
                <w:sz w:val="18"/>
              </w:rPr>
              <w:t>6</w:t>
            </w:r>
          </w:p>
        </w:tc>
      </w:tr>
      <w:tr w:rsidR="0040194D" w:rsidRPr="00DA7379" w14:paraId="7EEE520F" w14:textId="77777777">
        <w:trPr>
          <w:trHeight w:val="780"/>
        </w:trPr>
        <w:tc>
          <w:tcPr>
            <w:tcW w:w="640" w:type="dxa"/>
            <w:shd w:val="clear" w:color="auto" w:fill="auto"/>
          </w:tcPr>
          <w:p w14:paraId="54E733C3" w14:textId="77777777" w:rsidR="0040194D" w:rsidRPr="00913798" w:rsidRDefault="0040194D" w:rsidP="0040194D">
            <w:pPr>
              <w:jc w:val="center"/>
              <w:rPr>
                <w:rFonts w:ascii="Verdana" w:hAnsi="Verdana"/>
                <w:bCs/>
                <w:sz w:val="18"/>
              </w:rPr>
            </w:pPr>
            <w:r w:rsidRPr="00913798">
              <w:rPr>
                <w:rFonts w:ascii="Verdana" w:hAnsi="Verdana"/>
                <w:bCs/>
                <w:sz w:val="18"/>
              </w:rPr>
              <w:t>8</w:t>
            </w:r>
          </w:p>
        </w:tc>
        <w:tc>
          <w:tcPr>
            <w:tcW w:w="1040" w:type="dxa"/>
            <w:shd w:val="clear" w:color="auto" w:fill="auto"/>
          </w:tcPr>
          <w:p w14:paraId="44B9970E" w14:textId="77777777" w:rsidR="0040194D" w:rsidRDefault="000A1973" w:rsidP="005F24E9">
            <w:pPr>
              <w:rPr>
                <w:rFonts w:ascii="Verdana" w:hAnsi="Verdana"/>
                <w:bCs/>
                <w:sz w:val="18"/>
              </w:rPr>
            </w:pPr>
            <w:r>
              <w:rPr>
                <w:rFonts w:ascii="Verdana" w:hAnsi="Verdana"/>
                <w:bCs/>
                <w:sz w:val="18"/>
              </w:rPr>
              <w:t>10/18</w:t>
            </w:r>
          </w:p>
          <w:p w14:paraId="1EE4DE69" w14:textId="77777777" w:rsidR="000A1973" w:rsidRPr="00913798" w:rsidRDefault="000A1973" w:rsidP="005F24E9">
            <w:pPr>
              <w:rPr>
                <w:rFonts w:ascii="Verdana" w:hAnsi="Verdana"/>
                <w:bCs/>
                <w:sz w:val="18"/>
              </w:rPr>
            </w:pPr>
            <w:r>
              <w:rPr>
                <w:rFonts w:ascii="Verdana" w:hAnsi="Verdana"/>
                <w:bCs/>
                <w:sz w:val="18"/>
              </w:rPr>
              <w:t>10/20</w:t>
            </w:r>
          </w:p>
        </w:tc>
        <w:tc>
          <w:tcPr>
            <w:tcW w:w="4040" w:type="dxa"/>
            <w:shd w:val="clear" w:color="auto" w:fill="auto"/>
          </w:tcPr>
          <w:p w14:paraId="4D353251" w14:textId="77777777" w:rsidR="0040194D" w:rsidRDefault="0040194D" w:rsidP="0040194D">
            <w:pPr>
              <w:rPr>
                <w:rFonts w:ascii="Verdana" w:hAnsi="Verdana"/>
                <w:bCs/>
                <w:sz w:val="18"/>
              </w:rPr>
            </w:pPr>
            <w:r w:rsidRPr="00913798">
              <w:rPr>
                <w:rFonts w:ascii="Verdana" w:hAnsi="Verdana"/>
                <w:bCs/>
                <w:sz w:val="18"/>
              </w:rPr>
              <w:t>Switching to the art of design and understanding prototyping as a specification</w:t>
            </w:r>
            <w:r w:rsidRPr="00913798">
              <w:rPr>
                <w:rFonts w:ascii="Verdana" w:hAnsi="Verdana"/>
                <w:bCs/>
                <w:sz w:val="18"/>
              </w:rPr>
              <w:br/>
            </w:r>
          </w:p>
          <w:p w14:paraId="5D7255D6" w14:textId="77777777" w:rsidR="0040194D" w:rsidRPr="00913798" w:rsidRDefault="0040194D" w:rsidP="0040194D">
            <w:pPr>
              <w:rPr>
                <w:rFonts w:ascii="Verdana" w:hAnsi="Verdana"/>
                <w:bCs/>
                <w:sz w:val="18"/>
              </w:rPr>
            </w:pPr>
            <w:r w:rsidRPr="00913798">
              <w:rPr>
                <w:rFonts w:ascii="Verdana" w:hAnsi="Verdana"/>
                <w:bCs/>
                <w:sz w:val="18"/>
              </w:rPr>
              <w:br/>
            </w:r>
          </w:p>
        </w:tc>
        <w:tc>
          <w:tcPr>
            <w:tcW w:w="2640" w:type="dxa"/>
            <w:shd w:val="clear" w:color="auto" w:fill="auto"/>
          </w:tcPr>
          <w:p w14:paraId="0653DD5E" w14:textId="77777777" w:rsidR="0040194D" w:rsidRPr="00913798" w:rsidRDefault="0040194D" w:rsidP="0040194D">
            <w:pPr>
              <w:rPr>
                <w:rFonts w:ascii="Verdana" w:hAnsi="Verdana"/>
                <w:color w:val="000000"/>
                <w:sz w:val="18"/>
              </w:rPr>
            </w:pPr>
            <w:proofErr w:type="spellStart"/>
            <w:r w:rsidRPr="00913798">
              <w:rPr>
                <w:rFonts w:ascii="Verdana" w:hAnsi="Verdana"/>
                <w:sz w:val="18"/>
              </w:rPr>
              <w:t>Moggridge</w:t>
            </w:r>
            <w:proofErr w:type="spellEnd"/>
            <w:r w:rsidRPr="00913798">
              <w:rPr>
                <w:rFonts w:ascii="Verdana" w:hAnsi="Verdana"/>
                <w:sz w:val="18"/>
              </w:rPr>
              <w:t xml:space="preserve"> on the Design Process</w:t>
            </w:r>
            <w:r w:rsidRPr="00913798">
              <w:rPr>
                <w:rFonts w:ascii="Verdana" w:hAnsi="Verdana"/>
                <w:color w:val="000000"/>
                <w:sz w:val="18"/>
              </w:rPr>
              <w:t xml:space="preserve"> </w:t>
            </w:r>
          </w:p>
          <w:p w14:paraId="5A6024D5" w14:textId="77777777" w:rsidR="0040194D" w:rsidRPr="00913798" w:rsidRDefault="0040194D" w:rsidP="0040194D">
            <w:pPr>
              <w:rPr>
                <w:rFonts w:ascii="Verdana" w:hAnsi="Verdana"/>
                <w:sz w:val="18"/>
              </w:rPr>
            </w:pPr>
          </w:p>
          <w:p w14:paraId="3571D65F" w14:textId="77777777" w:rsidR="0040194D" w:rsidRPr="00913798" w:rsidRDefault="00E60980" w:rsidP="0040194D">
            <w:pPr>
              <w:rPr>
                <w:rFonts w:ascii="Verdana" w:hAnsi="Verdana"/>
                <w:sz w:val="18"/>
              </w:rPr>
            </w:pPr>
            <w:hyperlink r:id="rId15" w:history="1">
              <w:r w:rsidR="0040194D" w:rsidRPr="00913798">
                <w:rPr>
                  <w:rStyle w:val="Hyperlink"/>
                  <w:rFonts w:ascii="Verdana" w:hAnsi="Verdana"/>
                  <w:sz w:val="18"/>
                </w:rPr>
                <w:t>Brainstorming Doesn’t Work: Try This Technique Instead</w:t>
              </w:r>
            </w:hyperlink>
          </w:p>
        </w:tc>
        <w:tc>
          <w:tcPr>
            <w:tcW w:w="3980" w:type="dxa"/>
            <w:shd w:val="clear" w:color="auto" w:fill="auto"/>
          </w:tcPr>
          <w:p w14:paraId="6B39CFED" w14:textId="5F142BD1" w:rsidR="0040194D" w:rsidRPr="00913798" w:rsidRDefault="0040194D" w:rsidP="003C47A9">
            <w:pPr>
              <w:ind w:left="-93"/>
              <w:rPr>
                <w:rFonts w:ascii="Verdana" w:hAnsi="Verdana"/>
                <w:bCs/>
                <w:sz w:val="18"/>
              </w:rPr>
            </w:pPr>
            <w:r w:rsidRPr="00913798">
              <w:rPr>
                <w:rFonts w:ascii="Verdana" w:hAnsi="Verdana"/>
                <w:bCs/>
                <w:sz w:val="18"/>
              </w:rPr>
              <w:t xml:space="preserve">Gas Company </w:t>
            </w:r>
            <w:r w:rsidRPr="00913798">
              <w:rPr>
                <w:rFonts w:ascii="Verdana" w:hAnsi="Verdana"/>
                <w:sz w:val="18"/>
              </w:rPr>
              <w:t>Extra Credit</w:t>
            </w:r>
            <w:r w:rsidRPr="00913798">
              <w:rPr>
                <w:rFonts w:ascii="Verdana" w:hAnsi="Verdana"/>
                <w:bCs/>
                <w:sz w:val="18"/>
              </w:rPr>
              <w:t xml:space="preserve"> Due (</w:t>
            </w:r>
            <w:proofErr w:type="spellStart"/>
            <w:r w:rsidRPr="00913798">
              <w:rPr>
                <w:rFonts w:ascii="Verdana" w:hAnsi="Verdana"/>
                <w:bCs/>
                <w:sz w:val="18"/>
              </w:rPr>
              <w:t>Th</w:t>
            </w:r>
            <w:proofErr w:type="spellEnd"/>
            <w:r w:rsidRPr="00913798">
              <w:rPr>
                <w:rFonts w:ascii="Verdana" w:hAnsi="Verdana"/>
                <w:bCs/>
                <w:sz w:val="18"/>
              </w:rPr>
              <w:t xml:space="preserve"> </w:t>
            </w:r>
            <w:r w:rsidR="005A4860">
              <w:rPr>
                <w:rFonts w:ascii="Verdana" w:hAnsi="Verdana"/>
                <w:bCs/>
                <w:sz w:val="18"/>
              </w:rPr>
              <w:t>10/20</w:t>
            </w:r>
            <w:r w:rsidRPr="00913798">
              <w:rPr>
                <w:rFonts w:ascii="Verdana" w:hAnsi="Verdana"/>
                <w:bCs/>
                <w:sz w:val="18"/>
              </w:rPr>
              <w:t>)</w:t>
            </w:r>
          </w:p>
          <w:p w14:paraId="23EABA00" w14:textId="77777777" w:rsidR="0040194D" w:rsidRPr="00913798" w:rsidRDefault="0040194D" w:rsidP="0040194D">
            <w:pPr>
              <w:ind w:left="-93" w:firstLine="93"/>
              <w:rPr>
                <w:rFonts w:ascii="Verdana" w:hAnsi="Verdana"/>
                <w:bCs/>
                <w:sz w:val="18"/>
              </w:rPr>
            </w:pPr>
          </w:p>
        </w:tc>
      </w:tr>
      <w:tr w:rsidR="0040194D" w:rsidRPr="00DA7379" w14:paraId="29598DA1" w14:textId="77777777">
        <w:trPr>
          <w:trHeight w:val="520"/>
        </w:trPr>
        <w:tc>
          <w:tcPr>
            <w:tcW w:w="640" w:type="dxa"/>
            <w:shd w:val="clear" w:color="000000" w:fill="000000"/>
          </w:tcPr>
          <w:p w14:paraId="17CF1545" w14:textId="77777777" w:rsidR="0040194D" w:rsidRPr="00913798" w:rsidRDefault="0040194D" w:rsidP="0040194D">
            <w:pPr>
              <w:jc w:val="center"/>
              <w:rPr>
                <w:rFonts w:ascii="Verdana" w:hAnsi="Verdana"/>
                <w:color w:val="FFFFFF"/>
                <w:sz w:val="18"/>
              </w:rPr>
            </w:pPr>
          </w:p>
        </w:tc>
        <w:tc>
          <w:tcPr>
            <w:tcW w:w="1040" w:type="dxa"/>
            <w:shd w:val="clear" w:color="000000" w:fill="000000"/>
          </w:tcPr>
          <w:p w14:paraId="7E6FA971" w14:textId="77777777" w:rsidR="0040194D" w:rsidRPr="00913798" w:rsidRDefault="000A1973" w:rsidP="0040194D">
            <w:pPr>
              <w:rPr>
                <w:rFonts w:ascii="Verdana" w:hAnsi="Verdana"/>
                <w:color w:val="FFFFFF"/>
                <w:sz w:val="18"/>
              </w:rPr>
            </w:pPr>
            <w:r>
              <w:rPr>
                <w:rFonts w:ascii="Verdana" w:hAnsi="Verdana"/>
                <w:color w:val="FFFFFF"/>
                <w:sz w:val="18"/>
              </w:rPr>
              <w:t>10/25</w:t>
            </w:r>
          </w:p>
        </w:tc>
        <w:tc>
          <w:tcPr>
            <w:tcW w:w="4040" w:type="dxa"/>
            <w:shd w:val="clear" w:color="000000" w:fill="000000"/>
          </w:tcPr>
          <w:p w14:paraId="1CC448CB" w14:textId="77777777" w:rsidR="0040194D" w:rsidRPr="00913798" w:rsidRDefault="0040194D" w:rsidP="0040194D">
            <w:pPr>
              <w:rPr>
                <w:rFonts w:ascii="Verdana" w:hAnsi="Verdana"/>
                <w:color w:val="FFFFFF"/>
                <w:sz w:val="18"/>
              </w:rPr>
            </w:pPr>
            <w:r w:rsidRPr="00913798">
              <w:rPr>
                <w:rFonts w:ascii="Verdana" w:hAnsi="Verdana"/>
                <w:color w:val="FFFFFF"/>
                <w:sz w:val="18"/>
              </w:rPr>
              <w:t>Last day to Withdraw</w:t>
            </w:r>
          </w:p>
        </w:tc>
        <w:tc>
          <w:tcPr>
            <w:tcW w:w="2640" w:type="dxa"/>
            <w:shd w:val="clear" w:color="000000" w:fill="000000"/>
          </w:tcPr>
          <w:p w14:paraId="31294739" w14:textId="77777777" w:rsidR="0040194D" w:rsidRPr="00913798" w:rsidRDefault="0040194D" w:rsidP="0040194D">
            <w:pPr>
              <w:rPr>
                <w:rFonts w:ascii="Verdana" w:hAnsi="Verdana"/>
                <w:color w:val="FFFFFF"/>
                <w:sz w:val="18"/>
              </w:rPr>
            </w:pPr>
            <w:r w:rsidRPr="00913798">
              <w:rPr>
                <w:rFonts w:ascii="Verdana" w:hAnsi="Verdana"/>
                <w:color w:val="FFFFFF"/>
                <w:sz w:val="18"/>
              </w:rPr>
              <w:t> </w:t>
            </w:r>
          </w:p>
        </w:tc>
        <w:tc>
          <w:tcPr>
            <w:tcW w:w="3980" w:type="dxa"/>
            <w:shd w:val="clear" w:color="000000" w:fill="000000"/>
          </w:tcPr>
          <w:p w14:paraId="179E2762" w14:textId="77777777" w:rsidR="0040194D" w:rsidRPr="00913798" w:rsidRDefault="0040194D" w:rsidP="0040194D">
            <w:pPr>
              <w:rPr>
                <w:rFonts w:ascii="Verdana" w:hAnsi="Verdana"/>
                <w:color w:val="FFFFFF"/>
                <w:sz w:val="18"/>
              </w:rPr>
            </w:pPr>
            <w:r w:rsidRPr="00913798">
              <w:rPr>
                <w:rFonts w:ascii="Verdana" w:hAnsi="Verdana"/>
                <w:color w:val="FFFFFF"/>
                <w:sz w:val="18"/>
              </w:rPr>
              <w:t> </w:t>
            </w:r>
          </w:p>
        </w:tc>
      </w:tr>
      <w:tr w:rsidR="0040194D" w:rsidRPr="00DA7379" w14:paraId="48419EBA" w14:textId="77777777">
        <w:trPr>
          <w:trHeight w:val="780"/>
        </w:trPr>
        <w:tc>
          <w:tcPr>
            <w:tcW w:w="640" w:type="dxa"/>
            <w:shd w:val="clear" w:color="auto" w:fill="auto"/>
          </w:tcPr>
          <w:p w14:paraId="6B9B27B6" w14:textId="77777777" w:rsidR="0040194D" w:rsidRPr="00913798" w:rsidRDefault="0040194D" w:rsidP="0040194D">
            <w:pPr>
              <w:ind w:left="-93" w:firstLine="93"/>
              <w:jc w:val="center"/>
              <w:rPr>
                <w:rFonts w:ascii="Verdana" w:hAnsi="Verdana"/>
                <w:bCs/>
                <w:sz w:val="18"/>
              </w:rPr>
            </w:pPr>
            <w:r w:rsidRPr="00913798">
              <w:rPr>
                <w:rFonts w:ascii="Verdana" w:hAnsi="Verdana"/>
                <w:bCs/>
                <w:sz w:val="18"/>
              </w:rPr>
              <w:t>9</w:t>
            </w:r>
          </w:p>
        </w:tc>
        <w:tc>
          <w:tcPr>
            <w:tcW w:w="1040" w:type="dxa"/>
            <w:shd w:val="clear" w:color="auto" w:fill="auto"/>
          </w:tcPr>
          <w:p w14:paraId="3A4F633C" w14:textId="77777777" w:rsidR="000A1973" w:rsidRDefault="000A1973" w:rsidP="00905C61">
            <w:pPr>
              <w:ind w:left="-93"/>
              <w:jc w:val="center"/>
              <w:rPr>
                <w:rFonts w:ascii="Verdana" w:hAnsi="Verdana"/>
                <w:bCs/>
                <w:sz w:val="18"/>
              </w:rPr>
            </w:pPr>
            <w:r>
              <w:rPr>
                <w:rFonts w:ascii="Verdana" w:hAnsi="Verdana"/>
                <w:bCs/>
                <w:sz w:val="18"/>
              </w:rPr>
              <w:t>10/25</w:t>
            </w:r>
          </w:p>
          <w:p w14:paraId="129EC0DA" w14:textId="77777777" w:rsidR="000A1973" w:rsidRPr="00405B99" w:rsidRDefault="000A1973" w:rsidP="00905C61">
            <w:pPr>
              <w:ind w:left="-93"/>
              <w:jc w:val="center"/>
              <w:rPr>
                <w:rFonts w:ascii="Verdana" w:hAnsi="Verdana"/>
                <w:bCs/>
                <w:sz w:val="18"/>
              </w:rPr>
            </w:pPr>
            <w:r>
              <w:rPr>
                <w:rFonts w:ascii="Verdana" w:hAnsi="Verdana"/>
                <w:bCs/>
                <w:sz w:val="18"/>
              </w:rPr>
              <w:t>10/27</w:t>
            </w:r>
          </w:p>
        </w:tc>
        <w:tc>
          <w:tcPr>
            <w:tcW w:w="4040" w:type="dxa"/>
            <w:shd w:val="clear" w:color="auto" w:fill="auto"/>
          </w:tcPr>
          <w:p w14:paraId="6F592CAE" w14:textId="77777777" w:rsidR="008D7B4D" w:rsidRPr="00405B99" w:rsidRDefault="008D7B4D" w:rsidP="008D7B4D">
            <w:pPr>
              <w:ind w:left="-93" w:firstLine="93"/>
              <w:rPr>
                <w:rFonts w:ascii="Verdana" w:hAnsi="Verdana"/>
                <w:b/>
                <w:bCs/>
                <w:color w:val="3366FF"/>
                <w:sz w:val="18"/>
              </w:rPr>
            </w:pPr>
            <w:r w:rsidRPr="00405B99">
              <w:rPr>
                <w:rFonts w:ascii="Verdana" w:hAnsi="Verdana"/>
                <w:bCs/>
                <w:sz w:val="18"/>
              </w:rPr>
              <w:t>Create and document your use cases</w:t>
            </w:r>
          </w:p>
          <w:p w14:paraId="4B1405F9" w14:textId="2B059A7E" w:rsidR="0040194D" w:rsidRPr="00405B99" w:rsidRDefault="0040194D" w:rsidP="0040194D">
            <w:pPr>
              <w:rPr>
                <w:rFonts w:ascii="Verdana" w:hAnsi="Verdana"/>
                <w:bCs/>
                <w:sz w:val="18"/>
              </w:rPr>
            </w:pPr>
            <w:r w:rsidRPr="00405B99">
              <w:rPr>
                <w:rFonts w:ascii="Verdana" w:hAnsi="Verdana"/>
                <w:bCs/>
                <w:sz w:val="18"/>
              </w:rPr>
              <w:t xml:space="preserve">Exam 2 </w:t>
            </w:r>
          </w:p>
          <w:p w14:paraId="5A35F78C" w14:textId="77777777" w:rsidR="0040194D" w:rsidRPr="00405B99" w:rsidRDefault="0040194D" w:rsidP="0040194D">
            <w:pPr>
              <w:ind w:left="-93" w:firstLine="93"/>
              <w:rPr>
                <w:rFonts w:ascii="Verdana" w:hAnsi="Verdana"/>
                <w:b/>
                <w:bCs/>
                <w:color w:val="3366FF"/>
                <w:sz w:val="18"/>
              </w:rPr>
            </w:pPr>
          </w:p>
          <w:p w14:paraId="6366AABF" w14:textId="77777777" w:rsidR="0040194D" w:rsidRPr="00405B99" w:rsidRDefault="0040194D" w:rsidP="008D7B4D">
            <w:pPr>
              <w:ind w:left="-93" w:firstLine="93"/>
              <w:rPr>
                <w:rFonts w:ascii="Verdana" w:hAnsi="Verdana"/>
                <w:bCs/>
                <w:sz w:val="18"/>
              </w:rPr>
            </w:pPr>
          </w:p>
        </w:tc>
        <w:tc>
          <w:tcPr>
            <w:tcW w:w="2640" w:type="dxa"/>
            <w:shd w:val="clear" w:color="auto" w:fill="auto"/>
          </w:tcPr>
          <w:p w14:paraId="74B14902" w14:textId="77777777" w:rsidR="0040194D" w:rsidRPr="00913798" w:rsidRDefault="0040194D" w:rsidP="0040194D">
            <w:pPr>
              <w:ind w:left="-93" w:firstLine="93"/>
              <w:rPr>
                <w:rFonts w:ascii="Verdana" w:hAnsi="Verdana"/>
                <w:color w:val="000000"/>
                <w:sz w:val="18"/>
              </w:rPr>
            </w:pPr>
            <w:r w:rsidRPr="00913798">
              <w:rPr>
                <w:rFonts w:ascii="Verdana" w:hAnsi="Verdana"/>
                <w:color w:val="000000"/>
                <w:sz w:val="18"/>
              </w:rPr>
              <w:t>“Proto</w:t>
            </w:r>
            <w:r>
              <w:rPr>
                <w:rFonts w:ascii="Verdana" w:hAnsi="Verdana"/>
                <w:color w:val="000000"/>
                <w:sz w:val="18"/>
              </w:rPr>
              <w:t>t</w:t>
            </w:r>
            <w:r w:rsidRPr="00913798">
              <w:rPr>
                <w:rFonts w:ascii="Verdana" w:hAnsi="Verdana"/>
                <w:color w:val="000000"/>
                <w:sz w:val="18"/>
              </w:rPr>
              <w:t>ypes” Jogger, 77-81</w:t>
            </w:r>
          </w:p>
          <w:p w14:paraId="504AD9F2" w14:textId="77777777" w:rsidR="0040194D" w:rsidRPr="00913798" w:rsidRDefault="0040194D" w:rsidP="0040194D">
            <w:pPr>
              <w:ind w:left="-93" w:firstLine="93"/>
              <w:rPr>
                <w:rFonts w:ascii="Verdana" w:hAnsi="Verdana"/>
                <w:color w:val="000000"/>
                <w:sz w:val="18"/>
              </w:rPr>
            </w:pPr>
          </w:p>
          <w:p w14:paraId="6297FB71" w14:textId="77777777" w:rsidR="0040194D" w:rsidRPr="00913798" w:rsidRDefault="0040194D" w:rsidP="0040194D">
            <w:pPr>
              <w:ind w:left="-93" w:firstLine="93"/>
              <w:rPr>
                <w:rFonts w:ascii="Verdana" w:hAnsi="Verdana"/>
                <w:sz w:val="18"/>
              </w:rPr>
            </w:pPr>
            <w:r w:rsidRPr="00913798">
              <w:rPr>
                <w:rFonts w:ascii="Verdana" w:hAnsi="Verdana"/>
                <w:color w:val="000000"/>
                <w:sz w:val="18"/>
              </w:rPr>
              <w:t>“use Cases” Jogger, 150-175</w:t>
            </w:r>
          </w:p>
        </w:tc>
        <w:tc>
          <w:tcPr>
            <w:tcW w:w="3980" w:type="dxa"/>
            <w:shd w:val="clear" w:color="auto" w:fill="auto"/>
          </w:tcPr>
          <w:p w14:paraId="7B9618C8" w14:textId="77777777" w:rsidR="0040194D" w:rsidRPr="00913798" w:rsidRDefault="0040194D" w:rsidP="0040194D">
            <w:pPr>
              <w:ind w:left="-93" w:firstLine="93"/>
              <w:rPr>
                <w:rFonts w:ascii="Verdana" w:hAnsi="Verdana"/>
                <w:sz w:val="18"/>
              </w:rPr>
            </w:pPr>
          </w:p>
        </w:tc>
      </w:tr>
      <w:tr w:rsidR="000A1973" w:rsidRPr="00DA7379" w14:paraId="74CBE9C9" w14:textId="77777777">
        <w:trPr>
          <w:trHeight w:val="1300"/>
        </w:trPr>
        <w:tc>
          <w:tcPr>
            <w:tcW w:w="640" w:type="dxa"/>
            <w:shd w:val="clear" w:color="auto" w:fill="auto"/>
          </w:tcPr>
          <w:p w14:paraId="187318F8" w14:textId="77777777" w:rsidR="000A1973" w:rsidRPr="00913798" w:rsidRDefault="000A1973" w:rsidP="000A1973">
            <w:pPr>
              <w:ind w:left="-93" w:firstLine="93"/>
              <w:jc w:val="center"/>
              <w:rPr>
                <w:rFonts w:ascii="Verdana" w:hAnsi="Verdana"/>
                <w:bCs/>
                <w:sz w:val="18"/>
              </w:rPr>
            </w:pPr>
            <w:r w:rsidRPr="00913798">
              <w:rPr>
                <w:rFonts w:ascii="Verdana" w:hAnsi="Verdana"/>
                <w:bCs/>
                <w:sz w:val="18"/>
              </w:rPr>
              <w:t>10</w:t>
            </w:r>
          </w:p>
        </w:tc>
        <w:tc>
          <w:tcPr>
            <w:tcW w:w="1040" w:type="dxa"/>
            <w:shd w:val="clear" w:color="auto" w:fill="auto"/>
          </w:tcPr>
          <w:p w14:paraId="12919BF1" w14:textId="77777777" w:rsidR="000A1973" w:rsidRDefault="000A1973" w:rsidP="000A1973">
            <w:pPr>
              <w:ind w:left="-93"/>
              <w:jc w:val="center"/>
              <w:rPr>
                <w:rFonts w:ascii="Verdana" w:hAnsi="Verdana"/>
                <w:bCs/>
                <w:sz w:val="18"/>
              </w:rPr>
            </w:pPr>
            <w:r>
              <w:rPr>
                <w:rFonts w:ascii="Verdana" w:hAnsi="Verdana"/>
                <w:bCs/>
                <w:sz w:val="18"/>
              </w:rPr>
              <w:t>11/1</w:t>
            </w:r>
          </w:p>
          <w:p w14:paraId="771828B7" w14:textId="77777777" w:rsidR="000A1973" w:rsidRPr="00405B99" w:rsidRDefault="000A1973" w:rsidP="000A1973">
            <w:pPr>
              <w:ind w:left="-93"/>
              <w:jc w:val="center"/>
              <w:rPr>
                <w:rFonts w:ascii="Verdana" w:hAnsi="Verdana"/>
                <w:bCs/>
                <w:sz w:val="18"/>
              </w:rPr>
            </w:pPr>
            <w:r>
              <w:rPr>
                <w:rFonts w:ascii="Verdana" w:hAnsi="Verdana"/>
                <w:bCs/>
                <w:sz w:val="18"/>
              </w:rPr>
              <w:t>11/3</w:t>
            </w:r>
          </w:p>
        </w:tc>
        <w:tc>
          <w:tcPr>
            <w:tcW w:w="4040" w:type="dxa"/>
            <w:shd w:val="clear" w:color="auto" w:fill="auto"/>
          </w:tcPr>
          <w:p w14:paraId="74DEEF36" w14:textId="77777777" w:rsidR="000A1973" w:rsidRPr="00913798" w:rsidRDefault="000A1973" w:rsidP="000A1973">
            <w:pPr>
              <w:ind w:left="-93" w:firstLine="93"/>
              <w:rPr>
                <w:rFonts w:ascii="Verdana" w:hAnsi="Verdana"/>
                <w:bCs/>
                <w:sz w:val="18"/>
                <w:highlight w:val="yellow"/>
              </w:rPr>
            </w:pPr>
            <w:r w:rsidRPr="00913798">
              <w:rPr>
                <w:rFonts w:ascii="Verdana" w:hAnsi="Verdana"/>
                <w:bCs/>
                <w:sz w:val="18"/>
              </w:rPr>
              <w:t>Create a persona, a story</w:t>
            </w:r>
            <w:r>
              <w:rPr>
                <w:rFonts w:ascii="Verdana" w:hAnsi="Verdana"/>
                <w:bCs/>
                <w:sz w:val="18"/>
              </w:rPr>
              <w:t xml:space="preserve"> </w:t>
            </w:r>
            <w:r w:rsidRPr="00913798">
              <w:rPr>
                <w:rFonts w:ascii="Verdana" w:hAnsi="Verdana"/>
                <w:bCs/>
                <w:sz w:val="18"/>
              </w:rPr>
              <w:t>(scenario) to demonstrate your solution</w:t>
            </w:r>
          </w:p>
        </w:tc>
        <w:tc>
          <w:tcPr>
            <w:tcW w:w="2640" w:type="dxa"/>
            <w:shd w:val="clear" w:color="auto" w:fill="auto"/>
          </w:tcPr>
          <w:p w14:paraId="278BD8D7" w14:textId="77777777" w:rsidR="000A1973" w:rsidRPr="00913798" w:rsidRDefault="00E60980" w:rsidP="000A1973">
            <w:pPr>
              <w:ind w:left="-93" w:firstLine="93"/>
              <w:rPr>
                <w:rFonts w:ascii="Verdana" w:hAnsi="Verdana"/>
                <w:color w:val="000000"/>
                <w:sz w:val="18"/>
              </w:rPr>
            </w:pPr>
            <w:hyperlink r:id="rId16" w:history="1">
              <w:r w:rsidR="000A1973" w:rsidRPr="00913798">
                <w:rPr>
                  <w:rStyle w:val="Hyperlink"/>
                  <w:rFonts w:ascii="Verdana" w:hAnsi="Verdana"/>
                  <w:sz w:val="18"/>
                </w:rPr>
                <w:t>Usibility.gov Personas</w:t>
              </w:r>
            </w:hyperlink>
          </w:p>
        </w:tc>
        <w:tc>
          <w:tcPr>
            <w:tcW w:w="3980" w:type="dxa"/>
            <w:shd w:val="clear" w:color="auto" w:fill="auto"/>
          </w:tcPr>
          <w:p w14:paraId="3B0A6B13" w14:textId="77777777" w:rsidR="000A1973" w:rsidRPr="00913798" w:rsidRDefault="000A1973" w:rsidP="000A1973">
            <w:pPr>
              <w:ind w:left="-93" w:firstLine="93"/>
              <w:rPr>
                <w:rFonts w:ascii="Verdana" w:hAnsi="Verdana"/>
                <w:sz w:val="18"/>
              </w:rPr>
            </w:pPr>
            <w:r w:rsidRPr="00913798">
              <w:rPr>
                <w:rFonts w:ascii="Verdana" w:hAnsi="Verdana"/>
                <w:sz w:val="18"/>
              </w:rPr>
              <w:t>Team prototype and scenario</w:t>
            </w:r>
          </w:p>
          <w:p w14:paraId="19BA8FDF" w14:textId="77777777" w:rsidR="000A1973" w:rsidRPr="00913798" w:rsidRDefault="000A1973" w:rsidP="000A1973">
            <w:pPr>
              <w:ind w:left="-93" w:firstLine="93"/>
              <w:rPr>
                <w:rFonts w:ascii="Verdana" w:hAnsi="Verdana"/>
                <w:sz w:val="18"/>
              </w:rPr>
            </w:pPr>
          </w:p>
          <w:p w14:paraId="252E1AEE" w14:textId="563A6B46" w:rsidR="000A1973" w:rsidRPr="00AF724D" w:rsidRDefault="000A1973" w:rsidP="000A1973">
            <w:pPr>
              <w:ind w:left="-93" w:firstLine="93"/>
              <w:rPr>
                <w:rFonts w:ascii="Verdana" w:hAnsi="Verdana"/>
                <w:bCs/>
                <w:color w:val="FF0000"/>
                <w:sz w:val="18"/>
              </w:rPr>
            </w:pPr>
          </w:p>
        </w:tc>
      </w:tr>
      <w:tr w:rsidR="000A1973" w:rsidRPr="00DA7379" w14:paraId="421CF6FC" w14:textId="77777777">
        <w:trPr>
          <w:trHeight w:val="780"/>
        </w:trPr>
        <w:tc>
          <w:tcPr>
            <w:tcW w:w="640" w:type="dxa"/>
            <w:shd w:val="clear" w:color="auto" w:fill="auto"/>
          </w:tcPr>
          <w:p w14:paraId="4DD4AF3E" w14:textId="77777777" w:rsidR="000A1973" w:rsidRPr="00913798" w:rsidRDefault="000A1973" w:rsidP="000A1973">
            <w:pPr>
              <w:ind w:left="-93" w:firstLine="93"/>
              <w:jc w:val="center"/>
              <w:rPr>
                <w:rFonts w:ascii="Verdana" w:hAnsi="Verdana"/>
                <w:bCs/>
                <w:sz w:val="18"/>
              </w:rPr>
            </w:pPr>
            <w:r w:rsidRPr="00913798">
              <w:rPr>
                <w:rFonts w:ascii="Verdana" w:hAnsi="Verdana"/>
                <w:bCs/>
                <w:sz w:val="18"/>
              </w:rPr>
              <w:t>11</w:t>
            </w:r>
          </w:p>
        </w:tc>
        <w:tc>
          <w:tcPr>
            <w:tcW w:w="1040" w:type="dxa"/>
            <w:shd w:val="clear" w:color="auto" w:fill="auto"/>
          </w:tcPr>
          <w:p w14:paraId="7353B4AA" w14:textId="77777777" w:rsidR="000A1973" w:rsidRDefault="000A1973" w:rsidP="000A1973">
            <w:pPr>
              <w:ind w:left="-93"/>
              <w:jc w:val="center"/>
              <w:rPr>
                <w:rFonts w:ascii="Verdana" w:hAnsi="Verdana"/>
                <w:bCs/>
                <w:sz w:val="18"/>
              </w:rPr>
            </w:pPr>
            <w:r>
              <w:rPr>
                <w:rFonts w:ascii="Verdana" w:hAnsi="Verdana"/>
                <w:bCs/>
                <w:sz w:val="18"/>
              </w:rPr>
              <w:t>11/8</w:t>
            </w:r>
          </w:p>
          <w:p w14:paraId="6D46C11C" w14:textId="77777777" w:rsidR="000A1973" w:rsidRPr="00913798" w:rsidRDefault="000A1973" w:rsidP="000A1973">
            <w:pPr>
              <w:ind w:left="-93"/>
              <w:jc w:val="center"/>
              <w:rPr>
                <w:rFonts w:ascii="Verdana" w:hAnsi="Verdana"/>
                <w:bCs/>
                <w:sz w:val="18"/>
              </w:rPr>
            </w:pPr>
            <w:r>
              <w:rPr>
                <w:rFonts w:ascii="Verdana" w:hAnsi="Verdana"/>
                <w:bCs/>
                <w:sz w:val="18"/>
              </w:rPr>
              <w:t>11/10</w:t>
            </w:r>
          </w:p>
        </w:tc>
        <w:tc>
          <w:tcPr>
            <w:tcW w:w="4040" w:type="dxa"/>
            <w:shd w:val="clear" w:color="auto" w:fill="auto"/>
          </w:tcPr>
          <w:p w14:paraId="4E6B49FB" w14:textId="77777777" w:rsidR="000A1973" w:rsidRPr="00913798" w:rsidRDefault="000A1973" w:rsidP="000A1973">
            <w:pPr>
              <w:ind w:left="-93" w:firstLine="93"/>
              <w:rPr>
                <w:rFonts w:ascii="Verdana" w:hAnsi="Verdana"/>
                <w:bCs/>
                <w:sz w:val="18"/>
              </w:rPr>
            </w:pPr>
            <w:r w:rsidRPr="00913798">
              <w:rPr>
                <w:rFonts w:ascii="Verdana" w:hAnsi="Verdana"/>
                <w:bCs/>
                <w:sz w:val="18"/>
              </w:rPr>
              <w:t>Create and document your data needs</w:t>
            </w:r>
          </w:p>
        </w:tc>
        <w:tc>
          <w:tcPr>
            <w:tcW w:w="2640" w:type="dxa"/>
            <w:shd w:val="clear" w:color="auto" w:fill="auto"/>
          </w:tcPr>
          <w:p w14:paraId="0501F0F0" w14:textId="77777777" w:rsidR="000A1973" w:rsidRPr="00913798" w:rsidRDefault="000A1973" w:rsidP="000A1973">
            <w:pPr>
              <w:ind w:left="-93" w:firstLine="93"/>
              <w:rPr>
                <w:rFonts w:ascii="Verdana" w:hAnsi="Verdana"/>
                <w:color w:val="000000"/>
                <w:sz w:val="18"/>
              </w:rPr>
            </w:pPr>
            <w:r w:rsidRPr="00913798">
              <w:rPr>
                <w:rFonts w:ascii="Verdana" w:hAnsi="Verdana"/>
                <w:color w:val="000000"/>
                <w:sz w:val="18"/>
              </w:rPr>
              <w:t xml:space="preserve">Data Modeling 101, 3.1-3.6 </w:t>
            </w:r>
          </w:p>
        </w:tc>
        <w:tc>
          <w:tcPr>
            <w:tcW w:w="3980" w:type="dxa"/>
            <w:shd w:val="clear" w:color="auto" w:fill="auto"/>
          </w:tcPr>
          <w:p w14:paraId="3684D6FE" w14:textId="77777777" w:rsidR="000A1973" w:rsidRPr="00913798" w:rsidRDefault="000A1973" w:rsidP="000A1973">
            <w:pPr>
              <w:ind w:left="-93" w:firstLine="93"/>
              <w:rPr>
                <w:rFonts w:ascii="Verdana" w:hAnsi="Verdana"/>
                <w:sz w:val="18"/>
              </w:rPr>
            </w:pPr>
            <w:r w:rsidRPr="00913798">
              <w:rPr>
                <w:rFonts w:ascii="Verdana" w:hAnsi="Verdana"/>
                <w:sz w:val="18"/>
              </w:rPr>
              <w:t>Team prototype and data schema</w:t>
            </w:r>
          </w:p>
          <w:p w14:paraId="2138A3C5" w14:textId="77777777" w:rsidR="000A1973" w:rsidRPr="00913798" w:rsidRDefault="000A1973" w:rsidP="000A1973">
            <w:pPr>
              <w:ind w:left="-93" w:firstLine="93"/>
              <w:rPr>
                <w:rFonts w:ascii="Verdana" w:hAnsi="Verdana"/>
                <w:sz w:val="18"/>
              </w:rPr>
            </w:pPr>
          </w:p>
          <w:p w14:paraId="14EF79B6" w14:textId="36181DC2" w:rsidR="000A1973" w:rsidRPr="00AF724D" w:rsidRDefault="000A1973" w:rsidP="000A1973">
            <w:pPr>
              <w:ind w:left="-93" w:firstLine="93"/>
              <w:rPr>
                <w:rFonts w:ascii="Verdana" w:hAnsi="Verdana"/>
                <w:color w:val="FF0000"/>
                <w:sz w:val="18"/>
              </w:rPr>
            </w:pPr>
          </w:p>
        </w:tc>
      </w:tr>
      <w:tr w:rsidR="000A1973" w:rsidRPr="00DA7379" w14:paraId="182046BB" w14:textId="77777777">
        <w:trPr>
          <w:trHeight w:val="780"/>
        </w:trPr>
        <w:tc>
          <w:tcPr>
            <w:tcW w:w="640" w:type="dxa"/>
            <w:shd w:val="clear" w:color="auto" w:fill="auto"/>
          </w:tcPr>
          <w:p w14:paraId="6C3C0067" w14:textId="77777777" w:rsidR="000A1973" w:rsidRPr="00913798" w:rsidRDefault="000A1973" w:rsidP="000A1973">
            <w:pPr>
              <w:ind w:left="-93" w:firstLine="93"/>
              <w:jc w:val="center"/>
              <w:rPr>
                <w:rFonts w:ascii="Verdana" w:hAnsi="Verdana"/>
                <w:bCs/>
                <w:sz w:val="18"/>
              </w:rPr>
            </w:pPr>
            <w:r w:rsidRPr="00913798">
              <w:rPr>
                <w:rFonts w:ascii="Verdana" w:hAnsi="Verdana"/>
                <w:bCs/>
                <w:sz w:val="18"/>
              </w:rPr>
              <w:t>12</w:t>
            </w:r>
          </w:p>
        </w:tc>
        <w:tc>
          <w:tcPr>
            <w:tcW w:w="1040" w:type="dxa"/>
            <w:shd w:val="clear" w:color="auto" w:fill="auto"/>
          </w:tcPr>
          <w:p w14:paraId="54E86DF9" w14:textId="77777777" w:rsidR="000A1973" w:rsidRDefault="000A1973" w:rsidP="000A1973">
            <w:pPr>
              <w:jc w:val="center"/>
              <w:rPr>
                <w:rFonts w:ascii="Verdana" w:hAnsi="Verdana"/>
                <w:bCs/>
                <w:sz w:val="18"/>
              </w:rPr>
            </w:pPr>
            <w:r>
              <w:rPr>
                <w:rFonts w:ascii="Verdana" w:hAnsi="Verdana"/>
                <w:bCs/>
                <w:sz w:val="18"/>
              </w:rPr>
              <w:t>11/15</w:t>
            </w:r>
          </w:p>
          <w:p w14:paraId="73CFBB5A" w14:textId="77777777" w:rsidR="000A1973" w:rsidRPr="00913798" w:rsidRDefault="000A1973" w:rsidP="000A1973">
            <w:pPr>
              <w:jc w:val="center"/>
              <w:rPr>
                <w:rFonts w:ascii="Verdana" w:hAnsi="Verdana"/>
                <w:bCs/>
                <w:sz w:val="18"/>
              </w:rPr>
            </w:pPr>
            <w:r>
              <w:rPr>
                <w:rFonts w:ascii="Verdana" w:hAnsi="Verdana"/>
                <w:bCs/>
                <w:sz w:val="18"/>
              </w:rPr>
              <w:t>11/17</w:t>
            </w:r>
          </w:p>
        </w:tc>
        <w:tc>
          <w:tcPr>
            <w:tcW w:w="4040" w:type="dxa"/>
            <w:shd w:val="clear" w:color="auto" w:fill="auto"/>
          </w:tcPr>
          <w:p w14:paraId="035359FE" w14:textId="77777777" w:rsidR="000A1973" w:rsidRPr="00913798" w:rsidRDefault="000A1973" w:rsidP="000A1973">
            <w:pPr>
              <w:ind w:left="-93" w:firstLine="93"/>
              <w:rPr>
                <w:rFonts w:ascii="Verdana" w:hAnsi="Verdana"/>
                <w:bCs/>
                <w:sz w:val="18"/>
              </w:rPr>
            </w:pPr>
            <w:r w:rsidRPr="00913798">
              <w:rPr>
                <w:rFonts w:ascii="Verdana" w:hAnsi="Verdana"/>
                <w:bCs/>
                <w:sz w:val="18"/>
              </w:rPr>
              <w:t>Create and document the business rules that govern your prototype</w:t>
            </w:r>
          </w:p>
        </w:tc>
        <w:tc>
          <w:tcPr>
            <w:tcW w:w="2640" w:type="dxa"/>
            <w:shd w:val="clear" w:color="auto" w:fill="auto"/>
          </w:tcPr>
          <w:p w14:paraId="2FB02723" w14:textId="77777777" w:rsidR="000A1973" w:rsidRPr="00913798" w:rsidRDefault="000A1973" w:rsidP="000A1973">
            <w:pPr>
              <w:ind w:left="-93" w:firstLine="93"/>
              <w:rPr>
                <w:rFonts w:ascii="Verdana" w:hAnsi="Verdana"/>
                <w:color w:val="000000"/>
                <w:sz w:val="18"/>
              </w:rPr>
            </w:pPr>
            <w:r w:rsidRPr="00913798">
              <w:rPr>
                <w:rFonts w:ascii="Verdana" w:hAnsi="Verdana"/>
                <w:color w:val="000000"/>
                <w:sz w:val="18"/>
              </w:rPr>
              <w:t>What makes a good Business Rule?</w:t>
            </w:r>
          </w:p>
        </w:tc>
        <w:tc>
          <w:tcPr>
            <w:tcW w:w="3980" w:type="dxa"/>
            <w:shd w:val="clear" w:color="auto" w:fill="auto"/>
          </w:tcPr>
          <w:p w14:paraId="13DA3699" w14:textId="77777777" w:rsidR="000A1973" w:rsidRPr="00913798" w:rsidRDefault="000A1973" w:rsidP="000A1973">
            <w:pPr>
              <w:ind w:left="-93" w:firstLine="93"/>
              <w:rPr>
                <w:rFonts w:ascii="Verdana" w:hAnsi="Verdana"/>
                <w:sz w:val="18"/>
              </w:rPr>
            </w:pPr>
            <w:r w:rsidRPr="00913798">
              <w:rPr>
                <w:rFonts w:ascii="Verdana" w:hAnsi="Verdana"/>
                <w:sz w:val="18"/>
              </w:rPr>
              <w:t>Team prototype and business rules</w:t>
            </w:r>
          </w:p>
          <w:p w14:paraId="356D3DA3" w14:textId="77777777" w:rsidR="000A1973" w:rsidRPr="00913798" w:rsidRDefault="000A1973" w:rsidP="000A1973">
            <w:pPr>
              <w:ind w:left="-93" w:firstLine="93"/>
              <w:rPr>
                <w:rFonts w:ascii="Verdana" w:hAnsi="Verdana"/>
                <w:sz w:val="18"/>
              </w:rPr>
            </w:pPr>
          </w:p>
          <w:p w14:paraId="3AE25694" w14:textId="1A32476E" w:rsidR="000A1973" w:rsidRPr="00AF724D" w:rsidRDefault="000A1973" w:rsidP="000A1973">
            <w:pPr>
              <w:ind w:left="-93" w:firstLine="93"/>
              <w:rPr>
                <w:rFonts w:ascii="Verdana" w:hAnsi="Verdana"/>
                <w:color w:val="FF0000"/>
                <w:sz w:val="18"/>
              </w:rPr>
            </w:pPr>
          </w:p>
        </w:tc>
      </w:tr>
      <w:tr w:rsidR="000A1973" w:rsidRPr="00DA7379" w14:paraId="507BD9F7" w14:textId="77777777">
        <w:trPr>
          <w:trHeight w:val="520"/>
        </w:trPr>
        <w:tc>
          <w:tcPr>
            <w:tcW w:w="640" w:type="dxa"/>
            <w:shd w:val="clear" w:color="auto" w:fill="auto"/>
          </w:tcPr>
          <w:p w14:paraId="29463B0B" w14:textId="77777777" w:rsidR="000A1973" w:rsidRPr="00913798" w:rsidRDefault="000A1973" w:rsidP="0040194D">
            <w:pPr>
              <w:ind w:left="-93" w:firstLine="93"/>
              <w:jc w:val="center"/>
              <w:rPr>
                <w:rFonts w:ascii="Verdana" w:hAnsi="Verdana"/>
                <w:bCs/>
                <w:sz w:val="18"/>
              </w:rPr>
            </w:pPr>
          </w:p>
        </w:tc>
        <w:tc>
          <w:tcPr>
            <w:tcW w:w="1040" w:type="dxa"/>
            <w:shd w:val="clear" w:color="auto" w:fill="auto"/>
          </w:tcPr>
          <w:p w14:paraId="0653D6F0" w14:textId="77777777" w:rsidR="000A1973" w:rsidRDefault="000A1973" w:rsidP="000A1973">
            <w:pPr>
              <w:ind w:left="-93"/>
              <w:jc w:val="center"/>
              <w:rPr>
                <w:rFonts w:ascii="Verdana" w:hAnsi="Verdana"/>
                <w:bCs/>
                <w:sz w:val="18"/>
              </w:rPr>
            </w:pPr>
            <w:r>
              <w:rPr>
                <w:rFonts w:ascii="Verdana" w:hAnsi="Verdana"/>
                <w:bCs/>
                <w:sz w:val="18"/>
              </w:rPr>
              <w:t>11/22</w:t>
            </w:r>
          </w:p>
          <w:p w14:paraId="596962AB" w14:textId="77777777" w:rsidR="000A1973" w:rsidRDefault="000A1973" w:rsidP="000A1973">
            <w:pPr>
              <w:ind w:left="-93"/>
              <w:jc w:val="center"/>
              <w:rPr>
                <w:rFonts w:ascii="Verdana" w:hAnsi="Verdana"/>
                <w:bCs/>
                <w:sz w:val="18"/>
              </w:rPr>
            </w:pPr>
            <w:r>
              <w:rPr>
                <w:rFonts w:ascii="Verdana" w:hAnsi="Verdana"/>
                <w:bCs/>
                <w:sz w:val="18"/>
              </w:rPr>
              <w:t>11/24</w:t>
            </w:r>
          </w:p>
        </w:tc>
        <w:tc>
          <w:tcPr>
            <w:tcW w:w="4040" w:type="dxa"/>
            <w:shd w:val="clear" w:color="auto" w:fill="auto"/>
          </w:tcPr>
          <w:p w14:paraId="3AFB1DC7" w14:textId="77777777" w:rsidR="000A1973" w:rsidRPr="00913798" w:rsidRDefault="000A1973" w:rsidP="0040194D">
            <w:pPr>
              <w:ind w:left="-93" w:firstLine="93"/>
              <w:rPr>
                <w:rFonts w:ascii="Verdana" w:hAnsi="Verdana"/>
                <w:bCs/>
                <w:sz w:val="18"/>
              </w:rPr>
            </w:pPr>
            <w:r>
              <w:rPr>
                <w:rFonts w:ascii="Verdana" w:hAnsi="Verdana"/>
                <w:bCs/>
                <w:sz w:val="18"/>
              </w:rPr>
              <w:t>Fall break &amp; Thanksgiving</w:t>
            </w:r>
          </w:p>
        </w:tc>
        <w:tc>
          <w:tcPr>
            <w:tcW w:w="2640" w:type="dxa"/>
            <w:shd w:val="clear" w:color="auto" w:fill="auto"/>
          </w:tcPr>
          <w:p w14:paraId="4EB22519" w14:textId="77777777" w:rsidR="000A1973" w:rsidRPr="00913798" w:rsidRDefault="000A1973" w:rsidP="0040194D">
            <w:pPr>
              <w:ind w:left="-93" w:firstLine="93"/>
              <w:rPr>
                <w:rFonts w:ascii="Verdana" w:hAnsi="Verdana"/>
                <w:sz w:val="18"/>
              </w:rPr>
            </w:pPr>
            <w:r>
              <w:rPr>
                <w:rFonts w:ascii="Verdana" w:hAnsi="Verdana"/>
                <w:sz w:val="18"/>
              </w:rPr>
              <w:t>NO CLASS</w:t>
            </w:r>
          </w:p>
        </w:tc>
        <w:tc>
          <w:tcPr>
            <w:tcW w:w="3980" w:type="dxa"/>
            <w:shd w:val="clear" w:color="auto" w:fill="auto"/>
          </w:tcPr>
          <w:p w14:paraId="234606B4" w14:textId="77777777" w:rsidR="000A1973" w:rsidRPr="00913798" w:rsidRDefault="000A1973" w:rsidP="0040194D">
            <w:pPr>
              <w:ind w:left="-93" w:firstLine="93"/>
              <w:rPr>
                <w:rFonts w:ascii="Verdana" w:hAnsi="Verdana"/>
                <w:sz w:val="18"/>
              </w:rPr>
            </w:pPr>
          </w:p>
        </w:tc>
      </w:tr>
      <w:tr w:rsidR="0040194D" w:rsidRPr="00DA7379" w14:paraId="58E124C7" w14:textId="77777777">
        <w:trPr>
          <w:trHeight w:val="520"/>
        </w:trPr>
        <w:tc>
          <w:tcPr>
            <w:tcW w:w="640" w:type="dxa"/>
            <w:shd w:val="clear" w:color="auto" w:fill="auto"/>
          </w:tcPr>
          <w:p w14:paraId="3A65C9DF" w14:textId="77777777" w:rsidR="0040194D" w:rsidRPr="00913798" w:rsidRDefault="0040194D" w:rsidP="0040194D">
            <w:pPr>
              <w:ind w:left="-93" w:firstLine="93"/>
              <w:jc w:val="center"/>
              <w:rPr>
                <w:rFonts w:ascii="Verdana" w:hAnsi="Verdana"/>
                <w:bCs/>
                <w:sz w:val="18"/>
              </w:rPr>
            </w:pPr>
            <w:r w:rsidRPr="00913798">
              <w:rPr>
                <w:rFonts w:ascii="Verdana" w:hAnsi="Verdana"/>
                <w:bCs/>
                <w:sz w:val="18"/>
              </w:rPr>
              <w:t>13</w:t>
            </w:r>
          </w:p>
        </w:tc>
        <w:tc>
          <w:tcPr>
            <w:tcW w:w="1040" w:type="dxa"/>
            <w:shd w:val="clear" w:color="auto" w:fill="auto"/>
          </w:tcPr>
          <w:p w14:paraId="6DFE547D" w14:textId="77777777" w:rsidR="0040194D" w:rsidRDefault="000A1973" w:rsidP="0040194D">
            <w:pPr>
              <w:ind w:left="-93"/>
              <w:jc w:val="center"/>
              <w:rPr>
                <w:rFonts w:ascii="Verdana" w:hAnsi="Verdana"/>
                <w:bCs/>
                <w:sz w:val="18"/>
              </w:rPr>
            </w:pPr>
            <w:r>
              <w:rPr>
                <w:rFonts w:ascii="Verdana" w:hAnsi="Verdana"/>
                <w:bCs/>
                <w:sz w:val="18"/>
              </w:rPr>
              <w:t>11/29</w:t>
            </w:r>
          </w:p>
          <w:p w14:paraId="50FC2F81" w14:textId="77777777" w:rsidR="000A1973" w:rsidRPr="00913798" w:rsidRDefault="000A1973" w:rsidP="0040194D">
            <w:pPr>
              <w:ind w:left="-93"/>
              <w:jc w:val="center"/>
              <w:rPr>
                <w:rFonts w:ascii="Verdana" w:hAnsi="Verdana"/>
                <w:bCs/>
                <w:sz w:val="18"/>
              </w:rPr>
            </w:pPr>
            <w:r>
              <w:rPr>
                <w:rFonts w:ascii="Verdana" w:hAnsi="Verdana"/>
                <w:bCs/>
                <w:sz w:val="18"/>
              </w:rPr>
              <w:t>12/1</w:t>
            </w:r>
          </w:p>
        </w:tc>
        <w:tc>
          <w:tcPr>
            <w:tcW w:w="4040" w:type="dxa"/>
            <w:shd w:val="clear" w:color="auto" w:fill="auto"/>
          </w:tcPr>
          <w:p w14:paraId="75B73782" w14:textId="77777777" w:rsidR="0040194D" w:rsidRPr="00913798" w:rsidRDefault="0040194D" w:rsidP="0040194D">
            <w:pPr>
              <w:ind w:left="-93" w:firstLine="93"/>
              <w:rPr>
                <w:rFonts w:ascii="Verdana" w:hAnsi="Verdana"/>
                <w:bCs/>
                <w:sz w:val="18"/>
              </w:rPr>
            </w:pPr>
            <w:r w:rsidRPr="00913798">
              <w:rPr>
                <w:rFonts w:ascii="Verdana" w:hAnsi="Verdana"/>
                <w:bCs/>
                <w:sz w:val="18"/>
              </w:rPr>
              <w:t>Selling your ideas</w:t>
            </w:r>
          </w:p>
        </w:tc>
        <w:tc>
          <w:tcPr>
            <w:tcW w:w="2640" w:type="dxa"/>
            <w:shd w:val="clear" w:color="auto" w:fill="auto"/>
          </w:tcPr>
          <w:p w14:paraId="10D979A7" w14:textId="77777777" w:rsidR="0040194D" w:rsidRPr="00913798" w:rsidRDefault="0040194D" w:rsidP="0040194D">
            <w:pPr>
              <w:ind w:left="-93" w:firstLine="93"/>
              <w:rPr>
                <w:rFonts w:ascii="Verdana" w:hAnsi="Verdana"/>
                <w:sz w:val="18"/>
              </w:rPr>
            </w:pPr>
          </w:p>
        </w:tc>
        <w:tc>
          <w:tcPr>
            <w:tcW w:w="3980" w:type="dxa"/>
            <w:shd w:val="clear" w:color="auto" w:fill="auto"/>
          </w:tcPr>
          <w:p w14:paraId="021CC63A" w14:textId="77777777" w:rsidR="0040194D" w:rsidRPr="00913798" w:rsidRDefault="0040194D" w:rsidP="0040194D">
            <w:pPr>
              <w:ind w:left="-93" w:firstLine="93"/>
              <w:rPr>
                <w:rFonts w:ascii="Verdana" w:hAnsi="Verdana"/>
                <w:sz w:val="18"/>
              </w:rPr>
            </w:pPr>
            <w:r w:rsidRPr="00913798">
              <w:rPr>
                <w:rFonts w:ascii="Verdana" w:hAnsi="Verdana"/>
                <w:sz w:val="18"/>
              </w:rPr>
              <w:t>Team prototype and presentation</w:t>
            </w:r>
            <w:r w:rsidR="00156D09">
              <w:rPr>
                <w:rFonts w:ascii="Verdana" w:hAnsi="Verdana"/>
                <w:sz w:val="18"/>
              </w:rPr>
              <w:t xml:space="preserve"> draft</w:t>
            </w:r>
          </w:p>
          <w:p w14:paraId="24ED4848" w14:textId="77777777" w:rsidR="0040194D" w:rsidRPr="00913798" w:rsidRDefault="0040194D" w:rsidP="0040194D">
            <w:pPr>
              <w:ind w:left="-93" w:firstLine="93"/>
              <w:rPr>
                <w:rFonts w:ascii="Verdana" w:hAnsi="Verdana"/>
                <w:sz w:val="18"/>
              </w:rPr>
            </w:pPr>
          </w:p>
          <w:p w14:paraId="3DFAC840" w14:textId="15EB0920" w:rsidR="0040194D" w:rsidRPr="00AF724D" w:rsidRDefault="0040194D" w:rsidP="0040194D">
            <w:pPr>
              <w:ind w:left="-93" w:firstLine="93"/>
              <w:rPr>
                <w:rFonts w:ascii="Verdana" w:hAnsi="Verdana"/>
                <w:color w:val="FF0000"/>
                <w:sz w:val="18"/>
              </w:rPr>
            </w:pPr>
          </w:p>
        </w:tc>
      </w:tr>
      <w:tr w:rsidR="0040194D" w:rsidRPr="00DA7379" w14:paraId="1B64DC39" w14:textId="77777777">
        <w:trPr>
          <w:trHeight w:val="520"/>
        </w:trPr>
        <w:tc>
          <w:tcPr>
            <w:tcW w:w="640" w:type="dxa"/>
            <w:shd w:val="clear" w:color="auto" w:fill="auto"/>
          </w:tcPr>
          <w:p w14:paraId="504CC4DA" w14:textId="77777777" w:rsidR="0040194D" w:rsidRPr="00913798" w:rsidRDefault="0040194D" w:rsidP="0040194D">
            <w:pPr>
              <w:ind w:left="-93" w:firstLine="93"/>
              <w:jc w:val="center"/>
              <w:rPr>
                <w:rFonts w:ascii="Verdana" w:hAnsi="Verdana"/>
                <w:bCs/>
                <w:sz w:val="18"/>
              </w:rPr>
            </w:pPr>
            <w:r w:rsidRPr="00913798">
              <w:rPr>
                <w:rFonts w:ascii="Verdana" w:hAnsi="Verdana"/>
                <w:bCs/>
                <w:sz w:val="18"/>
              </w:rPr>
              <w:t>14</w:t>
            </w:r>
          </w:p>
        </w:tc>
        <w:tc>
          <w:tcPr>
            <w:tcW w:w="1040" w:type="dxa"/>
            <w:shd w:val="clear" w:color="auto" w:fill="auto"/>
          </w:tcPr>
          <w:p w14:paraId="2C28C1E1" w14:textId="77777777" w:rsidR="005F24E9" w:rsidRDefault="000A1973" w:rsidP="005F24E9">
            <w:pPr>
              <w:ind w:left="-93"/>
              <w:jc w:val="center"/>
              <w:rPr>
                <w:rFonts w:ascii="Verdana" w:hAnsi="Verdana"/>
                <w:bCs/>
                <w:sz w:val="18"/>
              </w:rPr>
            </w:pPr>
            <w:r>
              <w:rPr>
                <w:rFonts w:ascii="Verdana" w:hAnsi="Verdana"/>
                <w:bCs/>
                <w:sz w:val="18"/>
              </w:rPr>
              <w:t>12/6</w:t>
            </w:r>
          </w:p>
          <w:p w14:paraId="32A290AF" w14:textId="77777777" w:rsidR="000A1973" w:rsidRDefault="000A1973" w:rsidP="005F24E9">
            <w:pPr>
              <w:ind w:left="-93"/>
              <w:jc w:val="center"/>
              <w:rPr>
                <w:rFonts w:ascii="Verdana" w:hAnsi="Verdana"/>
                <w:bCs/>
                <w:sz w:val="18"/>
              </w:rPr>
            </w:pPr>
            <w:r>
              <w:rPr>
                <w:rFonts w:ascii="Verdana" w:hAnsi="Verdana"/>
                <w:bCs/>
                <w:sz w:val="18"/>
              </w:rPr>
              <w:t>12/8</w:t>
            </w:r>
          </w:p>
          <w:p w14:paraId="2195490A" w14:textId="77777777" w:rsidR="0040194D" w:rsidRPr="00913798" w:rsidRDefault="0040194D" w:rsidP="0040194D">
            <w:pPr>
              <w:ind w:left="-93"/>
              <w:jc w:val="center"/>
              <w:rPr>
                <w:rFonts w:ascii="Verdana" w:hAnsi="Verdana"/>
                <w:bCs/>
                <w:sz w:val="18"/>
              </w:rPr>
            </w:pPr>
          </w:p>
        </w:tc>
        <w:tc>
          <w:tcPr>
            <w:tcW w:w="4040" w:type="dxa"/>
            <w:shd w:val="clear" w:color="auto" w:fill="auto"/>
          </w:tcPr>
          <w:p w14:paraId="771FD8B3" w14:textId="77777777" w:rsidR="0040194D" w:rsidRPr="00913798" w:rsidRDefault="0040194D" w:rsidP="00AC6950">
            <w:pPr>
              <w:ind w:left="12"/>
              <w:rPr>
                <w:rFonts w:ascii="Verdana" w:hAnsi="Verdana"/>
                <w:bCs/>
                <w:sz w:val="18"/>
              </w:rPr>
            </w:pPr>
            <w:r w:rsidRPr="00913798">
              <w:rPr>
                <w:rFonts w:ascii="Verdana" w:hAnsi="Verdana"/>
                <w:bCs/>
                <w:sz w:val="18"/>
              </w:rPr>
              <w:t xml:space="preserve">Final Presentations </w:t>
            </w:r>
          </w:p>
        </w:tc>
        <w:tc>
          <w:tcPr>
            <w:tcW w:w="2640" w:type="dxa"/>
            <w:shd w:val="clear" w:color="auto" w:fill="auto"/>
          </w:tcPr>
          <w:p w14:paraId="1BC94397" w14:textId="77777777" w:rsidR="0040194D" w:rsidRPr="00913798" w:rsidRDefault="0040194D" w:rsidP="0040194D">
            <w:pPr>
              <w:ind w:left="-93" w:firstLine="93"/>
              <w:rPr>
                <w:rFonts w:ascii="Verdana" w:hAnsi="Verdana"/>
                <w:sz w:val="18"/>
              </w:rPr>
            </w:pPr>
          </w:p>
        </w:tc>
        <w:tc>
          <w:tcPr>
            <w:tcW w:w="3980" w:type="dxa"/>
            <w:shd w:val="clear" w:color="auto" w:fill="auto"/>
          </w:tcPr>
          <w:p w14:paraId="1332B560" w14:textId="77777777" w:rsidR="0040194D" w:rsidRPr="00913798" w:rsidRDefault="0040194D" w:rsidP="0040194D">
            <w:pPr>
              <w:ind w:left="-93" w:firstLine="93"/>
              <w:rPr>
                <w:rFonts w:ascii="Verdana" w:hAnsi="Verdana"/>
                <w:sz w:val="18"/>
              </w:rPr>
            </w:pPr>
            <w:r w:rsidRPr="00913798">
              <w:rPr>
                <w:rFonts w:ascii="Verdana" w:hAnsi="Verdana"/>
                <w:sz w:val="18"/>
              </w:rPr>
              <w:t>Final prototype and presentation</w:t>
            </w:r>
          </w:p>
        </w:tc>
      </w:tr>
      <w:tr w:rsidR="0040194D" w:rsidRPr="00DA7379" w14:paraId="21ABFA14" w14:textId="77777777">
        <w:trPr>
          <w:trHeight w:val="260"/>
        </w:trPr>
        <w:tc>
          <w:tcPr>
            <w:tcW w:w="640" w:type="dxa"/>
            <w:shd w:val="clear" w:color="auto" w:fill="auto"/>
          </w:tcPr>
          <w:p w14:paraId="076140F7" w14:textId="77777777" w:rsidR="0040194D" w:rsidRPr="00913798" w:rsidRDefault="0040194D" w:rsidP="0040194D">
            <w:pPr>
              <w:ind w:left="-93" w:firstLine="93"/>
              <w:jc w:val="center"/>
              <w:rPr>
                <w:rFonts w:ascii="Verdana" w:hAnsi="Verdana"/>
                <w:color w:val="000000"/>
                <w:sz w:val="18"/>
              </w:rPr>
            </w:pPr>
          </w:p>
        </w:tc>
        <w:tc>
          <w:tcPr>
            <w:tcW w:w="1040" w:type="dxa"/>
            <w:shd w:val="clear" w:color="auto" w:fill="auto"/>
          </w:tcPr>
          <w:p w14:paraId="3905F76F" w14:textId="77777777" w:rsidR="0040194D" w:rsidRPr="00913798" w:rsidRDefault="000A1973" w:rsidP="0040194D">
            <w:pPr>
              <w:jc w:val="center"/>
              <w:rPr>
                <w:rFonts w:ascii="Verdana" w:hAnsi="Verdana"/>
                <w:color w:val="000000"/>
                <w:sz w:val="18"/>
              </w:rPr>
            </w:pPr>
            <w:r>
              <w:rPr>
                <w:rFonts w:ascii="Verdana" w:hAnsi="Verdana"/>
                <w:color w:val="000000"/>
                <w:sz w:val="18"/>
              </w:rPr>
              <w:t>TBD</w:t>
            </w:r>
          </w:p>
        </w:tc>
        <w:tc>
          <w:tcPr>
            <w:tcW w:w="4040" w:type="dxa"/>
            <w:shd w:val="clear" w:color="auto" w:fill="auto"/>
          </w:tcPr>
          <w:p w14:paraId="34F21D8A" w14:textId="77777777" w:rsidR="0040194D" w:rsidRPr="00913798" w:rsidRDefault="0040194D" w:rsidP="0040194D">
            <w:pPr>
              <w:ind w:left="-93" w:firstLine="93"/>
              <w:rPr>
                <w:rFonts w:ascii="Verdana" w:hAnsi="Verdana"/>
                <w:bCs/>
                <w:color w:val="000000"/>
                <w:sz w:val="18"/>
              </w:rPr>
            </w:pPr>
            <w:r w:rsidRPr="00913798">
              <w:rPr>
                <w:rFonts w:ascii="Verdana" w:hAnsi="Verdana"/>
                <w:bCs/>
                <w:color w:val="000000"/>
                <w:sz w:val="18"/>
              </w:rPr>
              <w:t xml:space="preserve">Exam 3 </w:t>
            </w:r>
          </w:p>
        </w:tc>
        <w:tc>
          <w:tcPr>
            <w:tcW w:w="2640" w:type="dxa"/>
            <w:shd w:val="clear" w:color="auto" w:fill="auto"/>
          </w:tcPr>
          <w:p w14:paraId="47640429" w14:textId="77777777" w:rsidR="0040194D" w:rsidRPr="00913798" w:rsidRDefault="0040194D" w:rsidP="0040194D">
            <w:pPr>
              <w:ind w:left="-93" w:firstLine="93"/>
              <w:rPr>
                <w:rFonts w:ascii="Verdana" w:hAnsi="Verdana"/>
                <w:color w:val="000000"/>
                <w:sz w:val="18"/>
              </w:rPr>
            </w:pPr>
          </w:p>
        </w:tc>
        <w:tc>
          <w:tcPr>
            <w:tcW w:w="3980" w:type="dxa"/>
            <w:shd w:val="clear" w:color="auto" w:fill="auto"/>
          </w:tcPr>
          <w:p w14:paraId="6300683E" w14:textId="74C9D302" w:rsidR="0040194D" w:rsidRPr="00913798" w:rsidRDefault="0040194D" w:rsidP="00112160">
            <w:pPr>
              <w:ind w:left="-93" w:firstLine="93"/>
              <w:rPr>
                <w:rFonts w:ascii="Verdana" w:hAnsi="Verdana"/>
                <w:bCs/>
                <w:color w:val="000000"/>
                <w:sz w:val="18"/>
              </w:rPr>
            </w:pPr>
            <w:r>
              <w:rPr>
                <w:rFonts w:ascii="Verdana" w:hAnsi="Verdana"/>
                <w:bCs/>
                <w:color w:val="000000"/>
                <w:sz w:val="18"/>
              </w:rPr>
              <w:t xml:space="preserve">Exam 3: </w:t>
            </w:r>
            <w:r w:rsidRPr="00405B99">
              <w:rPr>
                <w:rFonts w:ascii="Verdana" w:hAnsi="Verdana"/>
                <w:bCs/>
                <w:color w:val="000000"/>
                <w:sz w:val="18"/>
              </w:rPr>
              <w:t>(1 hour)</w:t>
            </w:r>
          </w:p>
        </w:tc>
      </w:tr>
    </w:tbl>
    <w:p w14:paraId="5DA585CA" w14:textId="77777777" w:rsidR="0040194D" w:rsidRPr="00803495" w:rsidRDefault="0040194D" w:rsidP="0040194D">
      <w:pPr>
        <w:sectPr w:rsidR="0040194D" w:rsidRPr="00803495" w:rsidSect="0040194D">
          <w:pgSz w:w="15840" w:h="12240" w:orient="landscape" w:code="1"/>
          <w:pgMar w:top="1350" w:right="1080" w:bottom="810" w:left="806" w:header="720" w:footer="720" w:gutter="0"/>
          <w:cols w:space="720"/>
          <w:titlePg/>
        </w:sectPr>
      </w:pPr>
    </w:p>
    <w:p w14:paraId="320A7CE3" w14:textId="77777777" w:rsidR="0040194D" w:rsidRPr="00803495" w:rsidRDefault="0040194D" w:rsidP="00253202">
      <w:pPr>
        <w:pStyle w:val="Heading3"/>
        <w:rPr>
          <w:rFonts w:ascii="Arial" w:hAnsi="Arial" w:cs="Arial"/>
          <w:sz w:val="20"/>
        </w:rPr>
      </w:pPr>
    </w:p>
    <w:sectPr w:rsidR="0040194D" w:rsidRPr="00803495" w:rsidSect="0040194D">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2FE2" w14:textId="77777777" w:rsidR="00E60980" w:rsidRDefault="00E60980">
      <w:r>
        <w:separator/>
      </w:r>
    </w:p>
  </w:endnote>
  <w:endnote w:type="continuationSeparator" w:id="0">
    <w:p w14:paraId="378A6828" w14:textId="77777777" w:rsidR="00E60980" w:rsidRDefault="00E6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0564" w14:textId="77777777" w:rsidR="00C01C84" w:rsidRDefault="00C01C84">
    <w:pPr>
      <w:pStyle w:val="Footer"/>
      <w:rPr>
        <w:rFonts w:ascii="Tahoma" w:hAnsi="Tahoma"/>
      </w:rPr>
    </w:pPr>
    <w:r>
      <w:rPr>
        <w:rFonts w:ascii="Tahoma" w:hAnsi="Tahoma"/>
      </w:rPr>
      <w:t xml:space="preserve"> </w:t>
    </w:r>
    <w:r>
      <w:rPr>
        <w:rFonts w:ascii="Tahoma" w:hAnsi="Tahoma"/>
      </w:rPr>
      <w:tab/>
    </w:r>
    <w:r>
      <w:rPr>
        <w:rFonts w:ascii="Tahoma" w:hAnsi="Tahoma"/>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A5D8B" w14:textId="77777777" w:rsidR="00E60980" w:rsidRDefault="00E60980">
      <w:r>
        <w:separator/>
      </w:r>
    </w:p>
  </w:footnote>
  <w:footnote w:type="continuationSeparator" w:id="0">
    <w:p w14:paraId="386EC07C" w14:textId="77777777" w:rsidR="00E60980" w:rsidRDefault="00E6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96F2" w14:textId="77777777" w:rsidR="00C01C84" w:rsidRDefault="00E60980">
    <w:pPr>
      <w:pStyle w:val="Header"/>
    </w:pPr>
    <w:r>
      <w:rPr>
        <w:noProof/>
      </w:rPr>
      <w:pict w14:anchorId="695BB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954"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5120" w14:textId="77777777" w:rsidR="00C01C84" w:rsidRDefault="00C01C84">
    <w:pPr>
      <w:pStyle w:val="Header"/>
      <w:shd w:val="clear" w:color="auto" w:fill="FFFFFF"/>
      <w:rPr>
        <w:rFonts w:ascii="Arial" w:hAnsi="Arial" w:cs="Tahoma"/>
        <w:b/>
        <w:bCs/>
        <w:iCs/>
        <w:sz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721E" w14:textId="77777777" w:rsidR="00C01C84" w:rsidRPr="005129D2" w:rsidRDefault="00C01C84" w:rsidP="0040194D">
    <w:pPr>
      <w:pStyle w:val="Header"/>
      <w:jc w:val="center"/>
      <w:rPr>
        <w:rFonts w:ascii="Calibri" w:hAnsi="Calibri"/>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F29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84FD1"/>
    <w:multiLevelType w:val="hybridMultilevel"/>
    <w:tmpl w:val="A0DEE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6232A"/>
    <w:multiLevelType w:val="hybridMultilevel"/>
    <w:tmpl w:val="7F30D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82972"/>
    <w:multiLevelType w:val="hybridMultilevel"/>
    <w:tmpl w:val="8EF2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201CD"/>
    <w:multiLevelType w:val="hybridMultilevel"/>
    <w:tmpl w:val="8CFE7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B22AD"/>
    <w:multiLevelType w:val="hybridMultilevel"/>
    <w:tmpl w:val="1162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096634"/>
    <w:multiLevelType w:val="hybridMultilevel"/>
    <w:tmpl w:val="5D58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944D2"/>
    <w:multiLevelType w:val="hybridMultilevel"/>
    <w:tmpl w:val="BEFC6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A34F18"/>
    <w:multiLevelType w:val="hybridMultilevel"/>
    <w:tmpl w:val="1062C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794BAF"/>
    <w:multiLevelType w:val="hybridMultilevel"/>
    <w:tmpl w:val="70607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F631D8"/>
    <w:multiLevelType w:val="hybridMultilevel"/>
    <w:tmpl w:val="DF1E2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95036"/>
    <w:multiLevelType w:val="hybridMultilevel"/>
    <w:tmpl w:val="82C2F1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BF05A6"/>
    <w:multiLevelType w:val="hybridMultilevel"/>
    <w:tmpl w:val="9FB2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AE0CFE"/>
    <w:multiLevelType w:val="hybridMultilevel"/>
    <w:tmpl w:val="35D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C7C72"/>
    <w:multiLevelType w:val="hybridMultilevel"/>
    <w:tmpl w:val="081424FE"/>
    <w:lvl w:ilvl="0" w:tplc="796C87D2">
      <w:start w:val="1"/>
      <w:numFmt w:val="bullet"/>
      <w:lvlText w:val=""/>
      <w:lvlJc w:val="left"/>
      <w:pPr>
        <w:tabs>
          <w:tab w:val="num" w:pos="360"/>
        </w:tabs>
        <w:ind w:left="360" w:hanging="360"/>
      </w:pPr>
      <w:rPr>
        <w:rFonts w:ascii="Symbol" w:hAnsi="Symbol" w:cs="Times New Roman" w:hint="default"/>
        <w:sz w:val="24"/>
        <w:szCs w:val="24"/>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nsid w:val="2C6135F2"/>
    <w:multiLevelType w:val="hybridMultilevel"/>
    <w:tmpl w:val="82C2F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141D27"/>
    <w:multiLevelType w:val="hybridMultilevel"/>
    <w:tmpl w:val="2C8EA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195124"/>
    <w:multiLevelType w:val="hybridMultilevel"/>
    <w:tmpl w:val="DAA45CBA"/>
    <w:lvl w:ilvl="0" w:tplc="0409000F">
      <w:start w:val="1"/>
      <w:numFmt w:val="decimal"/>
      <w:lvlText w:val="%1."/>
      <w:lvlJc w:val="left"/>
      <w:pPr>
        <w:tabs>
          <w:tab w:val="num" w:pos="720"/>
        </w:tabs>
        <w:ind w:left="720" w:hanging="360"/>
      </w:pPr>
      <w:rPr>
        <w:rFonts w:hint="default"/>
      </w:rPr>
    </w:lvl>
    <w:lvl w:ilvl="1" w:tplc="73F283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8324F"/>
    <w:multiLevelType w:val="hybridMultilevel"/>
    <w:tmpl w:val="725A8BC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F3315F"/>
    <w:multiLevelType w:val="hybridMultilevel"/>
    <w:tmpl w:val="837CD466"/>
    <w:lvl w:ilvl="0" w:tplc="C8C01D5C">
      <w:start w:val="1"/>
      <w:numFmt w:val="bullet"/>
      <w:lvlText w:val=""/>
      <w:lvlJc w:val="left"/>
      <w:pPr>
        <w:tabs>
          <w:tab w:val="num" w:pos="360"/>
        </w:tabs>
        <w:ind w:left="36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F952303"/>
    <w:multiLevelType w:val="hybridMultilevel"/>
    <w:tmpl w:val="CE5A0874"/>
    <w:lvl w:ilvl="0" w:tplc="C8C01D5C">
      <w:start w:val="1"/>
      <w:numFmt w:val="bullet"/>
      <w:lvlText w:val=""/>
      <w:lvlJc w:val="left"/>
      <w:pPr>
        <w:tabs>
          <w:tab w:val="num" w:pos="360"/>
        </w:tabs>
        <w:ind w:left="36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A633601"/>
    <w:multiLevelType w:val="hybridMultilevel"/>
    <w:tmpl w:val="FF9C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773DA"/>
    <w:multiLevelType w:val="hybridMultilevel"/>
    <w:tmpl w:val="63C03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AD6813"/>
    <w:multiLevelType w:val="hybridMultilevel"/>
    <w:tmpl w:val="C26E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32619"/>
    <w:multiLevelType w:val="hybridMultilevel"/>
    <w:tmpl w:val="7652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C66955"/>
    <w:multiLevelType w:val="hybridMultilevel"/>
    <w:tmpl w:val="58A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87F05"/>
    <w:multiLevelType w:val="hybridMultilevel"/>
    <w:tmpl w:val="4C3E6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21"/>
  </w:num>
  <w:num w:numId="4">
    <w:abstractNumId w:val="28"/>
  </w:num>
  <w:num w:numId="5">
    <w:abstractNumId w:val="27"/>
  </w:num>
  <w:num w:numId="6">
    <w:abstractNumId w:val="24"/>
  </w:num>
  <w:num w:numId="7">
    <w:abstractNumId w:val="22"/>
  </w:num>
  <w:num w:numId="8">
    <w:abstractNumId w:val="32"/>
  </w:num>
  <w:num w:numId="9">
    <w:abstractNumId w:val="16"/>
  </w:num>
  <w:num w:numId="10">
    <w:abstractNumId w:val="23"/>
  </w:num>
  <w:num w:numId="11">
    <w:abstractNumId w:val="25"/>
  </w:num>
  <w:num w:numId="12">
    <w:abstractNumId w:val="26"/>
  </w:num>
  <w:num w:numId="13">
    <w:abstractNumId w:val="9"/>
  </w:num>
  <w:num w:numId="14">
    <w:abstractNumId w:val="1"/>
  </w:num>
  <w:num w:numId="15">
    <w:abstractNumId w:val="29"/>
  </w:num>
  <w:num w:numId="16">
    <w:abstractNumId w:val="5"/>
  </w:num>
  <w:num w:numId="17">
    <w:abstractNumId w:val="4"/>
  </w:num>
  <w:num w:numId="18">
    <w:abstractNumId w:val="19"/>
  </w:num>
  <w:num w:numId="19">
    <w:abstractNumId w:val="3"/>
  </w:num>
  <w:num w:numId="20">
    <w:abstractNumId w:val="36"/>
  </w:num>
  <w:num w:numId="21">
    <w:abstractNumId w:val="17"/>
  </w:num>
  <w:num w:numId="22">
    <w:abstractNumId w:val="2"/>
  </w:num>
  <w:num w:numId="23">
    <w:abstractNumId w:val="18"/>
  </w:num>
  <w:num w:numId="24">
    <w:abstractNumId w:val="13"/>
  </w:num>
  <w:num w:numId="25">
    <w:abstractNumId w:val="30"/>
  </w:num>
  <w:num w:numId="26">
    <w:abstractNumId w:val="14"/>
  </w:num>
  <w:num w:numId="27">
    <w:abstractNumId w:val="8"/>
  </w:num>
  <w:num w:numId="28">
    <w:abstractNumId w:val="7"/>
  </w:num>
  <w:num w:numId="29">
    <w:abstractNumId w:val="12"/>
  </w:num>
  <w:num w:numId="30">
    <w:abstractNumId w:val="20"/>
  </w:num>
  <w:num w:numId="31">
    <w:abstractNumId w:val="11"/>
  </w:num>
  <w:num w:numId="32">
    <w:abstractNumId w:val="33"/>
  </w:num>
  <w:num w:numId="33">
    <w:abstractNumId w:val="0"/>
  </w:num>
  <w:num w:numId="34">
    <w:abstractNumId w:val="6"/>
  </w:num>
  <w:num w:numId="35">
    <w:abstractNumId w:val="34"/>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CD"/>
    <w:rsid w:val="000729CD"/>
    <w:rsid w:val="000A1973"/>
    <w:rsid w:val="00112160"/>
    <w:rsid w:val="00156D09"/>
    <w:rsid w:val="001D4BCF"/>
    <w:rsid w:val="00253202"/>
    <w:rsid w:val="002574C7"/>
    <w:rsid w:val="002C7708"/>
    <w:rsid w:val="003C47A9"/>
    <w:rsid w:val="0040194D"/>
    <w:rsid w:val="0044377B"/>
    <w:rsid w:val="00471FA3"/>
    <w:rsid w:val="004E1CB4"/>
    <w:rsid w:val="005A4860"/>
    <w:rsid w:val="005F24E9"/>
    <w:rsid w:val="0069574E"/>
    <w:rsid w:val="006A04F7"/>
    <w:rsid w:val="006C1137"/>
    <w:rsid w:val="0075528B"/>
    <w:rsid w:val="00787710"/>
    <w:rsid w:val="0083299A"/>
    <w:rsid w:val="008630CD"/>
    <w:rsid w:val="008D7B4D"/>
    <w:rsid w:val="00905C61"/>
    <w:rsid w:val="00992492"/>
    <w:rsid w:val="00992B4D"/>
    <w:rsid w:val="00993E7C"/>
    <w:rsid w:val="009A4CFE"/>
    <w:rsid w:val="00A0415F"/>
    <w:rsid w:val="00A46D2A"/>
    <w:rsid w:val="00AB3DE9"/>
    <w:rsid w:val="00AC6950"/>
    <w:rsid w:val="00AF724D"/>
    <w:rsid w:val="00C01C84"/>
    <w:rsid w:val="00C95DD2"/>
    <w:rsid w:val="00CA51C0"/>
    <w:rsid w:val="00CC12D7"/>
    <w:rsid w:val="00CC2351"/>
    <w:rsid w:val="00D23E2D"/>
    <w:rsid w:val="00D41B50"/>
    <w:rsid w:val="00E2632D"/>
    <w:rsid w:val="00E60980"/>
    <w:rsid w:val="00E9160E"/>
    <w:rsid w:val="00EC743B"/>
    <w:rsid w:val="00FD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08D37E"/>
  <w14:defaultImageDpi w14:val="300"/>
  <w15:chartTrackingRefBased/>
  <w15:docId w15:val="{463AB02A-F62B-4E72-8B9F-9C3F893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link w:val="BodyText2Char"/>
    <w:rPr>
      <w:sz w:val="24"/>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semiHidden/>
    <w:pPr>
      <w:autoSpaceDE w:val="0"/>
      <w:autoSpaceDN w:val="0"/>
      <w:spacing w:before="120"/>
    </w:pPr>
    <w:rPr>
      <w:lang w:val="en-AU"/>
    </w:rPr>
  </w:style>
  <w:style w:type="paragraph" w:styleId="BodyText3">
    <w:name w:val="Body Text 3"/>
    <w:basedOn w:val="Normal"/>
    <w:rPr>
      <w:color w:val="006699"/>
      <w:sz w:val="22"/>
    </w:rPr>
  </w:style>
  <w:style w:type="character" w:customStyle="1" w:styleId="pageheader">
    <w:name w:val="pageheader"/>
    <w:basedOn w:val="DefaultParagraphFont"/>
  </w:style>
  <w:style w:type="paragraph" w:styleId="PlainText">
    <w:name w:val="Plain Text"/>
    <w:basedOn w:val="Normal"/>
    <w:rPr>
      <w:rFonts w:ascii="Courier New" w:hAnsi="Courier New" w:cs="Courier New"/>
    </w:rPr>
  </w:style>
  <w:style w:type="paragraph" w:styleId="NormalWeb">
    <w:name w:val="Normal (Web)"/>
    <w:basedOn w:val="Normal"/>
    <w:pPr>
      <w:spacing w:before="100" w:beforeAutospacing="1" w:after="100" w:afterAutospacing="1"/>
    </w:pPr>
    <w:rPr>
      <w:sz w:val="24"/>
      <w:szCs w:val="24"/>
    </w:rPr>
  </w:style>
  <w:style w:type="character" w:customStyle="1" w:styleId="BodyText2Char">
    <w:name w:val="Body Text 2 Char"/>
    <w:link w:val="BodyText2"/>
    <w:rsid w:val="000E2833"/>
    <w:rPr>
      <w:sz w:val="24"/>
    </w:rPr>
  </w:style>
  <w:style w:type="paragraph" w:customStyle="1" w:styleId="bullet">
    <w:name w:val="bullet"/>
    <w:basedOn w:val="Heading3"/>
    <w:rsid w:val="004A51E8"/>
    <w:pPr>
      <w:numPr>
        <w:numId w:val="31"/>
      </w:numPr>
      <w:jc w:val="both"/>
    </w:pPr>
    <w:rPr>
      <w:rFonts w:cs="Arial"/>
      <w:b w:val="0"/>
      <w:bCs/>
      <w:sz w:val="20"/>
    </w:rPr>
  </w:style>
  <w:style w:type="table" w:styleId="TableGrid">
    <w:name w:val="Table Grid"/>
    <w:basedOn w:val="TableNormal"/>
    <w:rsid w:val="006538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6">
    <w:name w:val="Medium Shading 2 Accent 6"/>
    <w:basedOn w:val="TableNormal"/>
    <w:uiPriority w:val="64"/>
    <w:rsid w:val="00D2189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stParagraph1">
    <w:name w:val="List Paragraph1"/>
    <w:basedOn w:val="TableNormal"/>
    <w:uiPriority w:val="34"/>
    <w:qFormat/>
    <w:rsid w:val="00D2189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2-Accent6">
    <w:name w:val="Medium List 2 Accent 6"/>
    <w:basedOn w:val="TableNormal"/>
    <w:uiPriority w:val="66"/>
    <w:rsid w:val="00D2189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1-Accent2">
    <w:name w:val="Medium Grid 1 Accent 2"/>
    <w:basedOn w:val="TableNormal"/>
    <w:uiPriority w:val="67"/>
    <w:rsid w:val="00D2189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DarkList-Accent2">
    <w:name w:val="Dark List Accent 2"/>
    <w:basedOn w:val="TableNormal"/>
    <w:uiPriority w:val="70"/>
    <w:rsid w:val="00E2718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Professional">
    <w:name w:val="Table Professional"/>
    <w:basedOn w:val="TableNormal"/>
    <w:rsid w:val="006F6D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BalloonText">
    <w:name w:val="Balloon Text"/>
    <w:basedOn w:val="Normal"/>
    <w:link w:val="BalloonTextChar"/>
    <w:rsid w:val="00D277EC"/>
    <w:rPr>
      <w:rFonts w:ascii="Lucida Grande" w:hAnsi="Lucida Grande"/>
      <w:sz w:val="18"/>
      <w:szCs w:val="18"/>
      <w:lang w:val="x-none" w:eastAsia="x-none"/>
    </w:rPr>
  </w:style>
  <w:style w:type="character" w:customStyle="1" w:styleId="BalloonTextChar">
    <w:name w:val="Balloon Text Char"/>
    <w:link w:val="BalloonText"/>
    <w:rsid w:val="00D277EC"/>
    <w:rPr>
      <w:rFonts w:ascii="Lucida Grande" w:hAnsi="Lucida Grande" w:cs="Lucida Grande"/>
      <w:sz w:val="18"/>
      <w:szCs w:val="18"/>
    </w:rPr>
  </w:style>
  <w:style w:type="character" w:customStyle="1" w:styleId="gi">
    <w:name w:val="gi"/>
    <w:rsid w:val="007307DE"/>
  </w:style>
  <w:style w:type="character" w:styleId="CommentReference">
    <w:name w:val="annotation reference"/>
    <w:rsid w:val="0044377B"/>
    <w:rPr>
      <w:sz w:val="18"/>
      <w:szCs w:val="18"/>
    </w:rPr>
  </w:style>
  <w:style w:type="paragraph" w:styleId="CommentText">
    <w:name w:val="annotation text"/>
    <w:basedOn w:val="Normal"/>
    <w:link w:val="CommentTextChar"/>
    <w:rsid w:val="0044377B"/>
    <w:rPr>
      <w:sz w:val="24"/>
      <w:szCs w:val="24"/>
    </w:rPr>
  </w:style>
  <w:style w:type="character" w:customStyle="1" w:styleId="CommentTextChar">
    <w:name w:val="Comment Text Char"/>
    <w:link w:val="CommentText"/>
    <w:rsid w:val="0044377B"/>
    <w:rPr>
      <w:sz w:val="24"/>
      <w:szCs w:val="24"/>
    </w:rPr>
  </w:style>
  <w:style w:type="paragraph" w:styleId="CommentSubject">
    <w:name w:val="annotation subject"/>
    <w:basedOn w:val="CommentText"/>
    <w:next w:val="CommentText"/>
    <w:link w:val="CommentSubjectChar"/>
    <w:rsid w:val="0044377B"/>
    <w:rPr>
      <w:b/>
      <w:bCs/>
      <w:sz w:val="20"/>
      <w:szCs w:val="20"/>
    </w:rPr>
  </w:style>
  <w:style w:type="character" w:customStyle="1" w:styleId="CommentSubjectChar">
    <w:name w:val="Comment Subject Char"/>
    <w:link w:val="CommentSubject"/>
    <w:rsid w:val="0044377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037">
      <w:bodyDiv w:val="1"/>
      <w:marLeft w:val="0"/>
      <w:marRight w:val="0"/>
      <w:marTop w:val="0"/>
      <w:marBottom w:val="0"/>
      <w:divBdr>
        <w:top w:val="none" w:sz="0" w:space="0" w:color="auto"/>
        <w:left w:val="none" w:sz="0" w:space="0" w:color="auto"/>
        <w:bottom w:val="none" w:sz="0" w:space="0" w:color="auto"/>
        <w:right w:val="none" w:sz="0" w:space="0" w:color="auto"/>
      </w:divBdr>
    </w:div>
    <w:div w:id="118455173">
      <w:bodyDiv w:val="1"/>
      <w:marLeft w:val="0"/>
      <w:marRight w:val="0"/>
      <w:marTop w:val="0"/>
      <w:marBottom w:val="0"/>
      <w:divBdr>
        <w:top w:val="none" w:sz="0" w:space="0" w:color="auto"/>
        <w:left w:val="none" w:sz="0" w:space="0" w:color="auto"/>
        <w:bottom w:val="none" w:sz="0" w:space="0" w:color="auto"/>
        <w:right w:val="none" w:sz="0" w:space="0" w:color="auto"/>
      </w:divBdr>
      <w:divsChild>
        <w:div w:id="1732531706">
          <w:marLeft w:val="0"/>
          <w:marRight w:val="0"/>
          <w:marTop w:val="0"/>
          <w:marBottom w:val="0"/>
          <w:divBdr>
            <w:top w:val="none" w:sz="0" w:space="0" w:color="auto"/>
            <w:left w:val="none" w:sz="0" w:space="0" w:color="auto"/>
            <w:bottom w:val="none" w:sz="0" w:space="0" w:color="auto"/>
            <w:right w:val="none" w:sz="0" w:space="0" w:color="auto"/>
          </w:divBdr>
        </w:div>
      </w:divsChild>
    </w:div>
    <w:div w:id="181821932">
      <w:bodyDiv w:val="1"/>
      <w:marLeft w:val="0"/>
      <w:marRight w:val="0"/>
      <w:marTop w:val="0"/>
      <w:marBottom w:val="0"/>
      <w:divBdr>
        <w:top w:val="none" w:sz="0" w:space="0" w:color="auto"/>
        <w:left w:val="none" w:sz="0" w:space="0" w:color="auto"/>
        <w:bottom w:val="none" w:sz="0" w:space="0" w:color="auto"/>
        <w:right w:val="none" w:sz="0" w:space="0" w:color="auto"/>
      </w:divBdr>
    </w:div>
    <w:div w:id="229193749">
      <w:bodyDiv w:val="1"/>
      <w:marLeft w:val="0"/>
      <w:marRight w:val="0"/>
      <w:marTop w:val="0"/>
      <w:marBottom w:val="0"/>
      <w:divBdr>
        <w:top w:val="none" w:sz="0" w:space="0" w:color="auto"/>
        <w:left w:val="none" w:sz="0" w:space="0" w:color="auto"/>
        <w:bottom w:val="none" w:sz="0" w:space="0" w:color="auto"/>
        <w:right w:val="none" w:sz="0" w:space="0" w:color="auto"/>
      </w:divBdr>
      <w:divsChild>
        <w:div w:id="903638301">
          <w:marLeft w:val="0"/>
          <w:marRight w:val="0"/>
          <w:marTop w:val="0"/>
          <w:marBottom w:val="0"/>
          <w:divBdr>
            <w:top w:val="none" w:sz="0" w:space="0" w:color="auto"/>
            <w:left w:val="none" w:sz="0" w:space="0" w:color="auto"/>
            <w:bottom w:val="none" w:sz="0" w:space="0" w:color="auto"/>
            <w:right w:val="none" w:sz="0" w:space="0" w:color="auto"/>
          </w:divBdr>
        </w:div>
      </w:divsChild>
    </w:div>
    <w:div w:id="242027701">
      <w:bodyDiv w:val="1"/>
      <w:marLeft w:val="0"/>
      <w:marRight w:val="0"/>
      <w:marTop w:val="0"/>
      <w:marBottom w:val="0"/>
      <w:divBdr>
        <w:top w:val="none" w:sz="0" w:space="0" w:color="auto"/>
        <w:left w:val="none" w:sz="0" w:space="0" w:color="auto"/>
        <w:bottom w:val="none" w:sz="0" w:space="0" w:color="auto"/>
        <w:right w:val="none" w:sz="0" w:space="0" w:color="auto"/>
      </w:divBdr>
    </w:div>
    <w:div w:id="319426759">
      <w:bodyDiv w:val="1"/>
      <w:marLeft w:val="0"/>
      <w:marRight w:val="0"/>
      <w:marTop w:val="0"/>
      <w:marBottom w:val="0"/>
      <w:divBdr>
        <w:top w:val="none" w:sz="0" w:space="0" w:color="auto"/>
        <w:left w:val="none" w:sz="0" w:space="0" w:color="auto"/>
        <w:bottom w:val="none" w:sz="0" w:space="0" w:color="auto"/>
        <w:right w:val="none" w:sz="0" w:space="0" w:color="auto"/>
      </w:divBdr>
    </w:div>
    <w:div w:id="348601965">
      <w:bodyDiv w:val="1"/>
      <w:marLeft w:val="0"/>
      <w:marRight w:val="0"/>
      <w:marTop w:val="0"/>
      <w:marBottom w:val="0"/>
      <w:divBdr>
        <w:top w:val="none" w:sz="0" w:space="0" w:color="auto"/>
        <w:left w:val="none" w:sz="0" w:space="0" w:color="auto"/>
        <w:bottom w:val="none" w:sz="0" w:space="0" w:color="auto"/>
        <w:right w:val="none" w:sz="0" w:space="0" w:color="auto"/>
      </w:divBdr>
    </w:div>
    <w:div w:id="772358883">
      <w:bodyDiv w:val="1"/>
      <w:marLeft w:val="0"/>
      <w:marRight w:val="0"/>
      <w:marTop w:val="0"/>
      <w:marBottom w:val="0"/>
      <w:divBdr>
        <w:top w:val="none" w:sz="0" w:space="0" w:color="auto"/>
        <w:left w:val="none" w:sz="0" w:space="0" w:color="auto"/>
        <w:bottom w:val="none" w:sz="0" w:space="0" w:color="auto"/>
        <w:right w:val="none" w:sz="0" w:space="0" w:color="auto"/>
      </w:divBdr>
    </w:div>
    <w:div w:id="834612798">
      <w:bodyDiv w:val="1"/>
      <w:marLeft w:val="0"/>
      <w:marRight w:val="0"/>
      <w:marTop w:val="0"/>
      <w:marBottom w:val="0"/>
      <w:divBdr>
        <w:top w:val="none" w:sz="0" w:space="0" w:color="auto"/>
        <w:left w:val="none" w:sz="0" w:space="0" w:color="auto"/>
        <w:bottom w:val="none" w:sz="0" w:space="0" w:color="auto"/>
        <w:right w:val="none" w:sz="0" w:space="0" w:color="auto"/>
      </w:divBdr>
    </w:div>
    <w:div w:id="954211183">
      <w:bodyDiv w:val="1"/>
      <w:marLeft w:val="0"/>
      <w:marRight w:val="0"/>
      <w:marTop w:val="0"/>
      <w:marBottom w:val="0"/>
      <w:divBdr>
        <w:top w:val="none" w:sz="0" w:space="0" w:color="auto"/>
        <w:left w:val="none" w:sz="0" w:space="0" w:color="auto"/>
        <w:bottom w:val="none" w:sz="0" w:space="0" w:color="auto"/>
        <w:right w:val="none" w:sz="0" w:space="0" w:color="auto"/>
      </w:divBdr>
    </w:div>
    <w:div w:id="1022822527">
      <w:bodyDiv w:val="1"/>
      <w:marLeft w:val="0"/>
      <w:marRight w:val="0"/>
      <w:marTop w:val="0"/>
      <w:marBottom w:val="0"/>
      <w:divBdr>
        <w:top w:val="none" w:sz="0" w:space="0" w:color="auto"/>
        <w:left w:val="none" w:sz="0" w:space="0" w:color="auto"/>
        <w:bottom w:val="none" w:sz="0" w:space="0" w:color="auto"/>
        <w:right w:val="none" w:sz="0" w:space="0" w:color="auto"/>
      </w:divBdr>
    </w:div>
    <w:div w:id="1123615505">
      <w:bodyDiv w:val="1"/>
      <w:marLeft w:val="0"/>
      <w:marRight w:val="0"/>
      <w:marTop w:val="0"/>
      <w:marBottom w:val="0"/>
      <w:divBdr>
        <w:top w:val="none" w:sz="0" w:space="0" w:color="auto"/>
        <w:left w:val="none" w:sz="0" w:space="0" w:color="auto"/>
        <w:bottom w:val="none" w:sz="0" w:space="0" w:color="auto"/>
        <w:right w:val="none" w:sz="0" w:space="0" w:color="auto"/>
      </w:divBdr>
    </w:div>
    <w:div w:id="1173954832">
      <w:bodyDiv w:val="1"/>
      <w:marLeft w:val="0"/>
      <w:marRight w:val="0"/>
      <w:marTop w:val="0"/>
      <w:marBottom w:val="0"/>
      <w:divBdr>
        <w:top w:val="none" w:sz="0" w:space="0" w:color="auto"/>
        <w:left w:val="none" w:sz="0" w:space="0" w:color="auto"/>
        <w:bottom w:val="none" w:sz="0" w:space="0" w:color="auto"/>
        <w:right w:val="none" w:sz="0" w:space="0" w:color="auto"/>
      </w:divBdr>
    </w:div>
    <w:div w:id="1178039295">
      <w:bodyDiv w:val="1"/>
      <w:marLeft w:val="0"/>
      <w:marRight w:val="0"/>
      <w:marTop w:val="0"/>
      <w:marBottom w:val="0"/>
      <w:divBdr>
        <w:top w:val="none" w:sz="0" w:space="0" w:color="auto"/>
        <w:left w:val="none" w:sz="0" w:space="0" w:color="auto"/>
        <w:bottom w:val="none" w:sz="0" w:space="0" w:color="auto"/>
        <w:right w:val="none" w:sz="0" w:space="0" w:color="auto"/>
      </w:divBdr>
    </w:div>
    <w:div w:id="1279993784">
      <w:bodyDiv w:val="1"/>
      <w:marLeft w:val="0"/>
      <w:marRight w:val="0"/>
      <w:marTop w:val="0"/>
      <w:marBottom w:val="0"/>
      <w:divBdr>
        <w:top w:val="none" w:sz="0" w:space="0" w:color="auto"/>
        <w:left w:val="none" w:sz="0" w:space="0" w:color="auto"/>
        <w:bottom w:val="none" w:sz="0" w:space="0" w:color="auto"/>
        <w:right w:val="none" w:sz="0" w:space="0" w:color="auto"/>
      </w:divBdr>
      <w:divsChild>
        <w:div w:id="162598475">
          <w:marLeft w:val="0"/>
          <w:marRight w:val="0"/>
          <w:marTop w:val="0"/>
          <w:marBottom w:val="0"/>
          <w:divBdr>
            <w:top w:val="none" w:sz="0" w:space="0" w:color="auto"/>
            <w:left w:val="none" w:sz="0" w:space="0" w:color="auto"/>
            <w:bottom w:val="none" w:sz="0" w:space="0" w:color="auto"/>
            <w:right w:val="none" w:sz="0" w:space="0" w:color="auto"/>
          </w:divBdr>
        </w:div>
      </w:divsChild>
    </w:div>
    <w:div w:id="1322852514">
      <w:bodyDiv w:val="1"/>
      <w:marLeft w:val="0"/>
      <w:marRight w:val="0"/>
      <w:marTop w:val="0"/>
      <w:marBottom w:val="0"/>
      <w:divBdr>
        <w:top w:val="none" w:sz="0" w:space="0" w:color="auto"/>
        <w:left w:val="none" w:sz="0" w:space="0" w:color="auto"/>
        <w:bottom w:val="none" w:sz="0" w:space="0" w:color="auto"/>
        <w:right w:val="none" w:sz="0" w:space="0" w:color="auto"/>
      </w:divBdr>
    </w:div>
    <w:div w:id="1347710853">
      <w:bodyDiv w:val="1"/>
      <w:marLeft w:val="0"/>
      <w:marRight w:val="0"/>
      <w:marTop w:val="0"/>
      <w:marBottom w:val="0"/>
      <w:divBdr>
        <w:top w:val="none" w:sz="0" w:space="0" w:color="auto"/>
        <w:left w:val="none" w:sz="0" w:space="0" w:color="auto"/>
        <w:bottom w:val="none" w:sz="0" w:space="0" w:color="auto"/>
        <w:right w:val="none" w:sz="0" w:space="0" w:color="auto"/>
      </w:divBdr>
    </w:div>
    <w:div w:id="1442916201">
      <w:bodyDiv w:val="1"/>
      <w:marLeft w:val="0"/>
      <w:marRight w:val="0"/>
      <w:marTop w:val="0"/>
      <w:marBottom w:val="0"/>
      <w:divBdr>
        <w:top w:val="none" w:sz="0" w:space="0" w:color="auto"/>
        <w:left w:val="none" w:sz="0" w:space="0" w:color="auto"/>
        <w:bottom w:val="none" w:sz="0" w:space="0" w:color="auto"/>
        <w:right w:val="none" w:sz="0" w:space="0" w:color="auto"/>
      </w:divBdr>
    </w:div>
    <w:div w:id="1466197258">
      <w:bodyDiv w:val="1"/>
      <w:marLeft w:val="0"/>
      <w:marRight w:val="0"/>
      <w:marTop w:val="0"/>
      <w:marBottom w:val="0"/>
      <w:divBdr>
        <w:top w:val="none" w:sz="0" w:space="0" w:color="auto"/>
        <w:left w:val="none" w:sz="0" w:space="0" w:color="auto"/>
        <w:bottom w:val="none" w:sz="0" w:space="0" w:color="auto"/>
        <w:right w:val="none" w:sz="0" w:space="0" w:color="auto"/>
      </w:divBdr>
    </w:div>
    <w:div w:id="1623266253">
      <w:bodyDiv w:val="1"/>
      <w:marLeft w:val="0"/>
      <w:marRight w:val="0"/>
      <w:marTop w:val="0"/>
      <w:marBottom w:val="0"/>
      <w:divBdr>
        <w:top w:val="none" w:sz="0" w:space="0" w:color="auto"/>
        <w:left w:val="none" w:sz="0" w:space="0" w:color="auto"/>
        <w:bottom w:val="none" w:sz="0" w:space="0" w:color="auto"/>
        <w:right w:val="none" w:sz="0" w:space="0" w:color="auto"/>
      </w:divBdr>
    </w:div>
    <w:div w:id="1678923063">
      <w:bodyDiv w:val="1"/>
      <w:marLeft w:val="0"/>
      <w:marRight w:val="0"/>
      <w:marTop w:val="0"/>
      <w:marBottom w:val="0"/>
      <w:divBdr>
        <w:top w:val="none" w:sz="0" w:space="0" w:color="auto"/>
        <w:left w:val="none" w:sz="0" w:space="0" w:color="auto"/>
        <w:bottom w:val="none" w:sz="0" w:space="0" w:color="auto"/>
        <w:right w:val="none" w:sz="0" w:space="0" w:color="auto"/>
      </w:divBdr>
    </w:div>
    <w:div w:id="1679654733">
      <w:bodyDiv w:val="1"/>
      <w:marLeft w:val="0"/>
      <w:marRight w:val="0"/>
      <w:marTop w:val="0"/>
      <w:marBottom w:val="0"/>
      <w:divBdr>
        <w:top w:val="none" w:sz="0" w:space="0" w:color="auto"/>
        <w:left w:val="none" w:sz="0" w:space="0" w:color="auto"/>
        <w:bottom w:val="none" w:sz="0" w:space="0" w:color="auto"/>
        <w:right w:val="none" w:sz="0" w:space="0" w:color="auto"/>
      </w:divBdr>
      <w:divsChild>
        <w:div w:id="580263026">
          <w:marLeft w:val="0"/>
          <w:marRight w:val="0"/>
          <w:marTop w:val="0"/>
          <w:marBottom w:val="0"/>
          <w:divBdr>
            <w:top w:val="none" w:sz="0" w:space="0" w:color="auto"/>
            <w:left w:val="none" w:sz="0" w:space="0" w:color="auto"/>
            <w:bottom w:val="none" w:sz="0" w:space="0" w:color="auto"/>
            <w:right w:val="none" w:sz="0" w:space="0" w:color="auto"/>
          </w:divBdr>
        </w:div>
      </w:divsChild>
    </w:div>
    <w:div w:id="1777676218">
      <w:bodyDiv w:val="1"/>
      <w:marLeft w:val="0"/>
      <w:marRight w:val="0"/>
      <w:marTop w:val="0"/>
      <w:marBottom w:val="0"/>
      <w:divBdr>
        <w:top w:val="none" w:sz="0" w:space="0" w:color="auto"/>
        <w:left w:val="none" w:sz="0" w:space="0" w:color="auto"/>
        <w:bottom w:val="none" w:sz="0" w:space="0" w:color="auto"/>
        <w:right w:val="none" w:sz="0" w:space="0" w:color="auto"/>
      </w:divBdr>
    </w:div>
    <w:div w:id="1782797693">
      <w:bodyDiv w:val="1"/>
      <w:marLeft w:val="0"/>
      <w:marRight w:val="0"/>
      <w:marTop w:val="0"/>
      <w:marBottom w:val="0"/>
      <w:divBdr>
        <w:top w:val="none" w:sz="0" w:space="0" w:color="auto"/>
        <w:left w:val="none" w:sz="0" w:space="0" w:color="auto"/>
        <w:bottom w:val="none" w:sz="0" w:space="0" w:color="auto"/>
        <w:right w:val="none" w:sz="0" w:space="0" w:color="auto"/>
      </w:divBdr>
    </w:div>
    <w:div w:id="1785999003">
      <w:bodyDiv w:val="1"/>
      <w:marLeft w:val="0"/>
      <w:marRight w:val="0"/>
      <w:marTop w:val="0"/>
      <w:marBottom w:val="0"/>
      <w:divBdr>
        <w:top w:val="none" w:sz="0" w:space="0" w:color="auto"/>
        <w:left w:val="none" w:sz="0" w:space="0" w:color="auto"/>
        <w:bottom w:val="none" w:sz="0" w:space="0" w:color="auto"/>
        <w:right w:val="none" w:sz="0" w:space="0" w:color="auto"/>
      </w:divBdr>
    </w:div>
    <w:div w:id="1906262830">
      <w:bodyDiv w:val="1"/>
      <w:marLeft w:val="0"/>
      <w:marRight w:val="0"/>
      <w:marTop w:val="0"/>
      <w:marBottom w:val="0"/>
      <w:divBdr>
        <w:top w:val="none" w:sz="0" w:space="0" w:color="auto"/>
        <w:left w:val="none" w:sz="0" w:space="0" w:color="auto"/>
        <w:bottom w:val="none" w:sz="0" w:space="0" w:color="auto"/>
        <w:right w:val="none" w:sz="0" w:space="0" w:color="auto"/>
      </w:divBdr>
    </w:div>
    <w:div w:id="1919710666">
      <w:bodyDiv w:val="1"/>
      <w:marLeft w:val="0"/>
      <w:marRight w:val="0"/>
      <w:marTop w:val="0"/>
      <w:marBottom w:val="0"/>
      <w:divBdr>
        <w:top w:val="none" w:sz="0" w:space="0" w:color="auto"/>
        <w:left w:val="none" w:sz="0" w:space="0" w:color="auto"/>
        <w:bottom w:val="none" w:sz="0" w:space="0" w:color="auto"/>
        <w:right w:val="none" w:sz="0" w:space="0" w:color="auto"/>
      </w:divBdr>
    </w:div>
    <w:div w:id="1944335106">
      <w:bodyDiv w:val="1"/>
      <w:marLeft w:val="0"/>
      <w:marRight w:val="0"/>
      <w:marTop w:val="0"/>
      <w:marBottom w:val="0"/>
      <w:divBdr>
        <w:top w:val="none" w:sz="0" w:space="0" w:color="auto"/>
        <w:left w:val="none" w:sz="0" w:space="0" w:color="auto"/>
        <w:bottom w:val="none" w:sz="0" w:space="0" w:color="auto"/>
        <w:right w:val="none" w:sz="0" w:space="0" w:color="auto"/>
      </w:divBdr>
    </w:div>
    <w:div w:id="20809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bulletin/Responsibilities_rights/rights/rights.s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l@temple.ed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bility.gov/how-to-and-tools/methods/persona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astcompany.com/3033567/agendas/brainstorming-doesnt-work-try-this-technique-instead?partner=rss&amp;utm_source=feedburner&amp;utm_medium=feed&amp;utm_campaign=feedburner+fastcompany&amp;utm_content=feedburner"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mple.edu/bulletin/Responsibilities_rights/responsibilities/responsibilities.shtm" TargetMode="External"/><Relationship Id="rId14" Type="http://schemas.openxmlformats.org/officeDocument/2006/relationships/hyperlink" Target="http://blog.strategyzer.com/posts/2015/11/8-tips-for-conducting-interviews-that-deliver-relevant-customer-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MIS201 - Business Process Analysis</vt:lpstr>
    </vt:vector>
  </TitlesOfParts>
  <Company> </Company>
  <LinksUpToDate>false</LinksUpToDate>
  <CharactersWithSpaces>14236</CharactersWithSpaces>
  <SharedDoc>false</SharedDoc>
  <HLinks>
    <vt:vector size="30" baseType="variant">
      <vt:variant>
        <vt:i4>3539016</vt:i4>
      </vt:variant>
      <vt:variant>
        <vt:i4>12</vt:i4>
      </vt:variant>
      <vt:variant>
        <vt:i4>0</vt:i4>
      </vt:variant>
      <vt:variant>
        <vt:i4>5</vt:i4>
      </vt:variant>
      <vt:variant>
        <vt:lpwstr>http://www.usability.gov/how-to-and-tools/methods/personas.html</vt:lpwstr>
      </vt:variant>
      <vt:variant>
        <vt:lpwstr/>
      </vt:variant>
      <vt:variant>
        <vt:i4>786439</vt:i4>
      </vt:variant>
      <vt:variant>
        <vt:i4>9</vt:i4>
      </vt:variant>
      <vt:variant>
        <vt:i4>0</vt:i4>
      </vt:variant>
      <vt:variant>
        <vt:i4>5</vt:i4>
      </vt:variant>
      <vt:variant>
        <vt:lpwstr>http://www.fastcompany.com/3033567/agendas/brainstorming-doesnt-work-try-this-technique-instead?partner=rss&amp;utm_source=feedburner&amp;utm_medium=feed&amp;utm_campaign=feedburner+fastcompany&amp;utm_content=feedburner</vt:lpwstr>
      </vt:variant>
      <vt:variant>
        <vt:lpwstr/>
      </vt:variant>
      <vt:variant>
        <vt:i4>6291518</vt:i4>
      </vt:variant>
      <vt:variant>
        <vt:i4>6</vt:i4>
      </vt:variant>
      <vt:variant>
        <vt:i4>0</vt:i4>
      </vt:variant>
      <vt:variant>
        <vt:i4>5</vt:i4>
      </vt:variant>
      <vt:variant>
        <vt:lpwstr>http://blog.strategyzer.com/posts/2015/11/8-tips-for-conducting-interviews-that-deliver-relevant-customer-insights</vt:lpwstr>
      </vt:variant>
      <vt:variant>
        <vt:lpwstr/>
      </vt:variant>
      <vt:variant>
        <vt:i4>4915318</vt:i4>
      </vt:variant>
      <vt:variant>
        <vt:i4>3</vt:i4>
      </vt:variant>
      <vt:variant>
        <vt:i4>0</vt:i4>
      </vt:variant>
      <vt:variant>
        <vt:i4>5</vt:i4>
      </vt:variant>
      <vt:variant>
        <vt:lpwstr>http://www.temple.edu/bulletin/Responsibilities_rights/responsibilities/responsibilities.shtm</vt:lpwstr>
      </vt:variant>
      <vt:variant>
        <vt:lpwstr>honesty</vt:lpwstr>
      </vt:variant>
      <vt:variant>
        <vt:i4>7536741</vt:i4>
      </vt:variant>
      <vt:variant>
        <vt:i4>0</vt:i4>
      </vt:variant>
      <vt:variant>
        <vt:i4>0</vt:i4>
      </vt:variant>
      <vt:variant>
        <vt:i4>5</vt:i4>
      </vt:variant>
      <vt:variant>
        <vt:lpwstr>http://www.temple.edu/bulletin/Responsibilities_rights/rights/rights.shtm</vt:lpwstr>
      </vt:variant>
      <vt:variant>
        <vt:lpwstr>ferpa_grievance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MIS201 - Business Process Analysis</dc:title>
  <dc:subject/>
  <dc:creator>Mart Doyle</dc:creator>
  <cp:keywords/>
  <cp:lastModifiedBy>Windows User</cp:lastModifiedBy>
  <cp:revision>4</cp:revision>
  <cp:lastPrinted>2016-08-30T13:47:00Z</cp:lastPrinted>
  <dcterms:created xsi:type="dcterms:W3CDTF">2016-08-26T17:28:00Z</dcterms:created>
  <dcterms:modified xsi:type="dcterms:W3CDTF">2016-08-30T13:56:00Z</dcterms:modified>
</cp:coreProperties>
</file>